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88141" w14:textId="77777777" w:rsidR="00C035A5" w:rsidRPr="0034750F" w:rsidRDefault="00C035A5" w:rsidP="00C035A5">
      <w:pPr>
        <w:jc w:val="right"/>
        <w:rPr>
          <w:lang w:val="ro-MD"/>
        </w:rPr>
      </w:pPr>
      <w:bookmarkStart w:id="0" w:name="_GoBack"/>
      <w:bookmarkEnd w:id="0"/>
    </w:p>
    <w:p w14:paraId="5CF39725" w14:textId="77777777" w:rsidR="00C035A5" w:rsidRPr="0034750F" w:rsidRDefault="00C035A5" w:rsidP="00C035A5">
      <w:pPr>
        <w:jc w:val="right"/>
        <w:rPr>
          <w:lang w:val="ro-MD"/>
        </w:rPr>
      </w:pPr>
      <w:r w:rsidRPr="0034750F">
        <w:rPr>
          <w:lang w:val="ro-MD"/>
        </w:rPr>
        <w:t>Proiect</w:t>
      </w:r>
    </w:p>
    <w:p w14:paraId="07FA3C17" w14:textId="77777777" w:rsidR="00C035A5" w:rsidRPr="0034750F" w:rsidRDefault="00C035A5" w:rsidP="00C035A5">
      <w:pPr>
        <w:jc w:val="right"/>
        <w:rPr>
          <w:lang w:val="ro-MD"/>
        </w:rPr>
      </w:pPr>
    </w:p>
    <w:p w14:paraId="25DFE312" w14:textId="77777777" w:rsidR="00C035A5" w:rsidRPr="0034750F" w:rsidRDefault="00C035A5" w:rsidP="00C035A5">
      <w:pPr>
        <w:jc w:val="center"/>
        <w:rPr>
          <w:b/>
          <w:lang w:val="ro-MD"/>
        </w:rPr>
      </w:pPr>
      <w:r w:rsidRPr="0034750F">
        <w:rPr>
          <w:b/>
          <w:lang w:val="ro-MD"/>
        </w:rPr>
        <w:t>COMITETUL EXECUTIV</w:t>
      </w:r>
    </w:p>
    <w:p w14:paraId="19170388" w14:textId="77777777" w:rsidR="00C035A5" w:rsidRPr="0034750F" w:rsidRDefault="00C035A5" w:rsidP="00C035A5">
      <w:pPr>
        <w:jc w:val="center"/>
        <w:rPr>
          <w:b/>
          <w:lang w:val="ro-MD"/>
        </w:rPr>
      </w:pPr>
      <w:r w:rsidRPr="0034750F">
        <w:rPr>
          <w:b/>
          <w:lang w:val="ro-MD"/>
        </w:rPr>
        <w:t>AL BĂNCII NAȚIONALE A MOLDOVEI</w:t>
      </w:r>
    </w:p>
    <w:p w14:paraId="22EF31A7" w14:textId="77777777" w:rsidR="00C035A5" w:rsidRPr="0034750F" w:rsidRDefault="00C035A5" w:rsidP="00C035A5">
      <w:pPr>
        <w:jc w:val="center"/>
        <w:rPr>
          <w:b/>
          <w:lang w:val="ro-MD"/>
        </w:rPr>
      </w:pPr>
    </w:p>
    <w:p w14:paraId="4D50A4D1" w14:textId="77777777" w:rsidR="00C035A5" w:rsidRPr="0034750F" w:rsidRDefault="00C035A5" w:rsidP="00C035A5">
      <w:pPr>
        <w:jc w:val="center"/>
        <w:rPr>
          <w:b/>
          <w:lang w:val="ro-MD"/>
        </w:rPr>
      </w:pPr>
    </w:p>
    <w:p w14:paraId="29CFB4E7" w14:textId="77777777" w:rsidR="00C035A5" w:rsidRPr="0034750F" w:rsidRDefault="00C035A5" w:rsidP="00C035A5">
      <w:pPr>
        <w:jc w:val="center"/>
        <w:rPr>
          <w:b/>
          <w:lang w:val="ro-MD"/>
        </w:rPr>
      </w:pPr>
      <w:r w:rsidRPr="0034750F">
        <w:rPr>
          <w:b/>
          <w:lang w:val="ro-MD"/>
        </w:rPr>
        <w:t>HOTĂRÂREA nr.</w:t>
      </w:r>
    </w:p>
    <w:p w14:paraId="205BC6A1" w14:textId="64C5B53B" w:rsidR="00C035A5" w:rsidRPr="0034750F" w:rsidRDefault="00C035A5" w:rsidP="00C035A5">
      <w:pPr>
        <w:jc w:val="center"/>
        <w:rPr>
          <w:b/>
          <w:lang w:val="ro-MD"/>
        </w:rPr>
      </w:pPr>
      <w:r w:rsidRPr="0034750F">
        <w:rPr>
          <w:b/>
          <w:lang w:val="ro-MD"/>
        </w:rPr>
        <w:t xml:space="preserve">din ___    ____________  </w:t>
      </w:r>
      <w:r w:rsidR="0067578C" w:rsidRPr="0034750F">
        <w:rPr>
          <w:b/>
          <w:lang w:val="ro-MD"/>
        </w:rPr>
        <w:t>20</w:t>
      </w:r>
      <w:r w:rsidR="0067578C">
        <w:rPr>
          <w:b/>
          <w:lang w:val="ro-MD"/>
        </w:rPr>
        <w:t>2</w:t>
      </w:r>
      <w:r w:rsidR="00596B6D">
        <w:rPr>
          <w:b/>
          <w:lang w:val="ro-MD"/>
        </w:rPr>
        <w:t>4</w:t>
      </w:r>
    </w:p>
    <w:p w14:paraId="7BDFD79D" w14:textId="77777777" w:rsidR="00C035A5" w:rsidRPr="0034750F" w:rsidRDefault="00C035A5" w:rsidP="00C035A5">
      <w:pPr>
        <w:jc w:val="center"/>
        <w:rPr>
          <w:b/>
          <w:lang w:val="ro-MD"/>
        </w:rPr>
      </w:pPr>
    </w:p>
    <w:p w14:paraId="555FAD07" w14:textId="5A5794F4" w:rsidR="00C035A5" w:rsidRPr="0034750F" w:rsidRDefault="00C035A5" w:rsidP="0067578C">
      <w:pPr>
        <w:jc w:val="center"/>
        <w:rPr>
          <w:b/>
          <w:lang w:val="ro-MD"/>
        </w:rPr>
      </w:pPr>
      <w:bookmarkStart w:id="1" w:name="_Hlk163722222"/>
      <w:r w:rsidRPr="0034750F">
        <w:rPr>
          <w:b/>
          <w:lang w:val="ro-MD"/>
        </w:rPr>
        <w:t xml:space="preserve">Pentru modificarea Regulamentului </w:t>
      </w:r>
      <w:r w:rsidR="0067578C" w:rsidRPr="0067578C">
        <w:rPr>
          <w:b/>
          <w:lang w:val="ro-MD"/>
        </w:rPr>
        <w:t>cu privire</w:t>
      </w:r>
      <w:r w:rsidR="0067578C">
        <w:rPr>
          <w:b/>
          <w:lang w:val="ro-MD"/>
        </w:rPr>
        <w:t xml:space="preserve"> </w:t>
      </w:r>
      <w:r w:rsidR="0067578C" w:rsidRPr="0067578C">
        <w:rPr>
          <w:b/>
          <w:lang w:val="ro-MD"/>
        </w:rPr>
        <w:t>la amortizoarele de capital ale băncilor</w:t>
      </w:r>
      <w:r w:rsidR="001E4A00">
        <w:rPr>
          <w:b/>
          <w:lang w:val="ro-MD"/>
        </w:rPr>
        <w:t xml:space="preserve">, aprobat prin Hotărârea Comitetului executiv al Băncii Naționale </w:t>
      </w:r>
      <w:r w:rsidR="000B2510">
        <w:rPr>
          <w:b/>
          <w:lang w:val="ro-MD"/>
        </w:rPr>
        <w:t xml:space="preserve">a Moldovei </w:t>
      </w:r>
      <w:r w:rsidR="001E4A00">
        <w:rPr>
          <w:b/>
          <w:lang w:val="ro-MD"/>
        </w:rPr>
        <w:t>nr.110/2018</w:t>
      </w:r>
    </w:p>
    <w:bookmarkEnd w:id="1"/>
    <w:p w14:paraId="527DBD48" w14:textId="77777777" w:rsidR="00C035A5" w:rsidRPr="0034750F" w:rsidRDefault="00C035A5" w:rsidP="00C035A5">
      <w:pPr>
        <w:jc w:val="center"/>
        <w:rPr>
          <w:b/>
          <w:lang w:val="ro-MD"/>
        </w:rPr>
      </w:pPr>
    </w:p>
    <w:p w14:paraId="3CD367E5" w14:textId="1031C59F" w:rsidR="00C035A5" w:rsidRPr="0034750F" w:rsidRDefault="00C035A5" w:rsidP="00C035A5">
      <w:pPr>
        <w:tabs>
          <w:tab w:val="left" w:pos="1134"/>
        </w:tabs>
        <w:ind w:firstLine="426"/>
        <w:jc w:val="both"/>
        <w:rPr>
          <w:lang w:val="ro-MD" w:eastAsia="ru-RU"/>
        </w:rPr>
      </w:pPr>
      <w:r w:rsidRPr="0034750F">
        <w:rPr>
          <w:lang w:val="ro-MD" w:eastAsia="ru-RU"/>
        </w:rPr>
        <w:t>În temeiul art.44 lit. a)</w:t>
      </w:r>
      <w:r w:rsidR="003132B5">
        <w:rPr>
          <w:lang w:val="ro-MD" w:eastAsia="ru-RU"/>
        </w:rPr>
        <w:t>, art.46</w:t>
      </w:r>
      <w:r w:rsidRPr="0034750F">
        <w:rPr>
          <w:lang w:val="ro-MD" w:eastAsia="ru-RU"/>
        </w:rPr>
        <w:t xml:space="preserve"> din Legea nr.548</w:t>
      </w:r>
      <w:r w:rsidR="00EB3DF0">
        <w:rPr>
          <w:lang w:val="ro-MD" w:eastAsia="ru-RU"/>
        </w:rPr>
        <w:t>/</w:t>
      </w:r>
      <w:r w:rsidRPr="0034750F">
        <w:rPr>
          <w:lang w:val="ro-MD" w:eastAsia="ru-RU"/>
        </w:rPr>
        <w:t>1995 cu privire la Banca Națională a Moldovei (republicată în Monitorul Oficial al Republicii Moldova, 2015, nr.297-300, art.544), art.</w:t>
      </w:r>
      <w:r w:rsidR="00123A40" w:rsidRPr="005A565D">
        <w:rPr>
          <w:lang w:val="ro-MD"/>
        </w:rPr>
        <w:t xml:space="preserve"> </w:t>
      </w:r>
      <w:r w:rsidR="0067578C">
        <w:rPr>
          <w:lang w:val="ro-MD" w:eastAsia="ru-RU"/>
        </w:rPr>
        <w:t>63</w:t>
      </w:r>
      <w:r w:rsidR="00123A40" w:rsidRPr="00123A40">
        <w:rPr>
          <w:lang w:val="ro-MD" w:eastAsia="ru-RU"/>
        </w:rPr>
        <w:t xml:space="preserve"> </w:t>
      </w:r>
      <w:r w:rsidR="00A421A6">
        <w:rPr>
          <w:lang w:val="ro-MD" w:eastAsia="ru-RU"/>
        </w:rPr>
        <w:t>d</w:t>
      </w:r>
      <w:r w:rsidRPr="0034750F">
        <w:rPr>
          <w:lang w:val="ro-MD" w:eastAsia="ru-RU"/>
        </w:rPr>
        <w:t>in Legea nr.202</w:t>
      </w:r>
      <w:r w:rsidR="00EB3DF0">
        <w:rPr>
          <w:lang w:val="ro-MD" w:eastAsia="ru-RU"/>
        </w:rPr>
        <w:t>/</w:t>
      </w:r>
      <w:r w:rsidRPr="0034750F">
        <w:rPr>
          <w:lang w:val="ro-MD" w:eastAsia="ru-RU"/>
        </w:rPr>
        <w:t xml:space="preserve">2017 privind activitatea băncilor (Monitorul Oficial al Republicii Moldova, 2017, nr.434-439, art.727), </w:t>
      </w:r>
      <w:r w:rsidRPr="0034750F">
        <w:rPr>
          <w:lang w:val="ro-MD"/>
        </w:rPr>
        <w:t xml:space="preserve">Comitetul executiv </w:t>
      </w:r>
      <w:r w:rsidRPr="0034750F">
        <w:rPr>
          <w:lang w:val="ro-MD" w:eastAsia="ru-RU"/>
        </w:rPr>
        <w:t xml:space="preserve">al Băncii Naționale a Moldovei </w:t>
      </w:r>
    </w:p>
    <w:p w14:paraId="154595E2" w14:textId="77777777" w:rsidR="00C035A5" w:rsidRPr="0034750F" w:rsidRDefault="00C035A5" w:rsidP="00C035A5">
      <w:pPr>
        <w:tabs>
          <w:tab w:val="left" w:pos="1134"/>
        </w:tabs>
        <w:ind w:firstLine="720"/>
        <w:jc w:val="both"/>
        <w:rPr>
          <w:lang w:val="ro-MD" w:eastAsia="ru-RU"/>
        </w:rPr>
      </w:pPr>
    </w:p>
    <w:p w14:paraId="2993C2D7" w14:textId="77777777" w:rsidR="00C035A5" w:rsidRPr="0034750F" w:rsidRDefault="00C035A5" w:rsidP="00C035A5">
      <w:pPr>
        <w:tabs>
          <w:tab w:val="left" w:pos="1134"/>
        </w:tabs>
        <w:ind w:firstLine="720"/>
        <w:jc w:val="both"/>
        <w:rPr>
          <w:b/>
          <w:lang w:val="ro-MD" w:eastAsia="ru-RU"/>
        </w:rPr>
      </w:pPr>
      <w:r w:rsidRPr="0034750F">
        <w:rPr>
          <w:b/>
          <w:lang w:val="ro-MD" w:eastAsia="ru-RU"/>
        </w:rPr>
        <w:t>HOTĂRĂŞTE:</w:t>
      </w:r>
    </w:p>
    <w:p w14:paraId="24A66D60" w14:textId="77777777" w:rsidR="00C035A5" w:rsidRPr="0034750F" w:rsidRDefault="00C035A5" w:rsidP="00C035A5">
      <w:pPr>
        <w:tabs>
          <w:tab w:val="left" w:pos="1134"/>
        </w:tabs>
        <w:ind w:firstLine="720"/>
        <w:jc w:val="both"/>
        <w:rPr>
          <w:b/>
          <w:lang w:val="ro-MD" w:eastAsia="ru-RU"/>
        </w:rPr>
      </w:pPr>
    </w:p>
    <w:p w14:paraId="1FBEC95A" w14:textId="4B937A37" w:rsidR="00C035A5" w:rsidRPr="0034750F" w:rsidRDefault="00C035A5" w:rsidP="00B24B73">
      <w:pPr>
        <w:pStyle w:val="ListParagraph"/>
        <w:numPr>
          <w:ilvl w:val="0"/>
          <w:numId w:val="12"/>
        </w:numPr>
        <w:tabs>
          <w:tab w:val="left" w:pos="567"/>
          <w:tab w:val="left" w:pos="720"/>
        </w:tabs>
        <w:ind w:left="0" w:firstLine="0"/>
        <w:jc w:val="both"/>
        <w:rPr>
          <w:lang w:val="ro-MD"/>
        </w:rPr>
      </w:pPr>
      <w:r w:rsidRPr="0034750F">
        <w:rPr>
          <w:lang w:val="ro-MD"/>
        </w:rPr>
        <w:t>Regulamentul</w:t>
      </w:r>
      <w:r w:rsidR="00123A40">
        <w:rPr>
          <w:lang w:val="ro-MD"/>
        </w:rPr>
        <w:t xml:space="preserve"> </w:t>
      </w:r>
      <w:r w:rsidR="0067578C">
        <w:rPr>
          <w:lang w:val="ro-MD"/>
        </w:rPr>
        <w:t xml:space="preserve">cu </w:t>
      </w:r>
      <w:r w:rsidR="00123A40">
        <w:rPr>
          <w:lang w:val="ro-MD"/>
        </w:rPr>
        <w:t>privi</w:t>
      </w:r>
      <w:r w:rsidR="0067578C">
        <w:rPr>
          <w:lang w:val="ro-MD"/>
        </w:rPr>
        <w:t>re la amortizoarele de capital ale băncilor</w:t>
      </w:r>
      <w:r w:rsidR="00123A40">
        <w:rPr>
          <w:lang w:val="ro-MD"/>
        </w:rPr>
        <w:t xml:space="preserve">, </w:t>
      </w:r>
      <w:r w:rsidR="00646CFD" w:rsidRPr="0034750F">
        <w:rPr>
          <w:color w:val="000000" w:themeColor="text1"/>
          <w:lang w:val="ro-MD" w:eastAsia="ru-RU"/>
        </w:rPr>
        <w:t>aprobat prin Hotărârea Comitetului executiv al B</w:t>
      </w:r>
      <w:r w:rsidR="00623AFE">
        <w:rPr>
          <w:color w:val="000000" w:themeColor="text1"/>
          <w:lang w:val="ro-MD" w:eastAsia="ru-RU"/>
        </w:rPr>
        <w:t xml:space="preserve">ăncii </w:t>
      </w:r>
      <w:r w:rsidR="00AB0827">
        <w:rPr>
          <w:color w:val="000000" w:themeColor="text1"/>
          <w:lang w:val="ro-MD" w:eastAsia="ru-RU"/>
        </w:rPr>
        <w:t>Naționale a Moldovei nr.</w:t>
      </w:r>
      <w:r w:rsidR="0067578C">
        <w:rPr>
          <w:color w:val="000000" w:themeColor="text1"/>
          <w:lang w:val="ro-MD" w:eastAsia="ru-RU"/>
        </w:rPr>
        <w:t>110</w:t>
      </w:r>
      <w:r w:rsidR="0013698F">
        <w:rPr>
          <w:color w:val="000000" w:themeColor="text1"/>
          <w:lang w:val="ro-MD" w:eastAsia="ru-RU"/>
        </w:rPr>
        <w:t>/</w:t>
      </w:r>
      <w:r w:rsidR="004E48F8">
        <w:rPr>
          <w:color w:val="000000" w:themeColor="text1"/>
          <w:lang w:val="ro-MD" w:eastAsia="ru-RU"/>
        </w:rPr>
        <w:t>2018</w:t>
      </w:r>
      <w:r w:rsidR="000C632E">
        <w:rPr>
          <w:color w:val="000000" w:themeColor="text1"/>
          <w:lang w:val="ro-MD" w:eastAsia="ru-RU"/>
        </w:rPr>
        <w:t xml:space="preserve"> </w:t>
      </w:r>
      <w:r w:rsidR="00646CFD" w:rsidRPr="0034750F">
        <w:rPr>
          <w:color w:val="000000" w:themeColor="text1"/>
          <w:lang w:val="ro-MD" w:eastAsia="ru-RU"/>
        </w:rPr>
        <w:t>(Monitorul Oficial al Republicii Moldova, 201</w:t>
      </w:r>
      <w:r w:rsidR="0067578C">
        <w:rPr>
          <w:color w:val="000000" w:themeColor="text1"/>
          <w:lang w:val="ro-MD" w:eastAsia="ru-RU"/>
        </w:rPr>
        <w:t>8</w:t>
      </w:r>
      <w:r w:rsidR="00646CFD" w:rsidRPr="0034750F">
        <w:rPr>
          <w:color w:val="000000" w:themeColor="text1"/>
          <w:lang w:val="ro-MD" w:eastAsia="ru-RU"/>
        </w:rPr>
        <w:t>, nr.1</w:t>
      </w:r>
      <w:r w:rsidR="0067578C">
        <w:rPr>
          <w:color w:val="000000" w:themeColor="text1"/>
          <w:lang w:val="ro-MD" w:eastAsia="ru-RU"/>
        </w:rPr>
        <w:t>83</w:t>
      </w:r>
      <w:r w:rsidR="00AB0827">
        <w:rPr>
          <w:color w:val="000000" w:themeColor="text1"/>
          <w:lang w:val="ro-MD" w:eastAsia="ru-RU"/>
        </w:rPr>
        <w:t>-</w:t>
      </w:r>
      <w:r w:rsidR="0067578C">
        <w:rPr>
          <w:color w:val="000000" w:themeColor="text1"/>
          <w:lang w:val="ro-MD" w:eastAsia="ru-RU"/>
        </w:rPr>
        <w:t>194</w:t>
      </w:r>
      <w:r w:rsidR="00646CFD" w:rsidRPr="0034750F">
        <w:rPr>
          <w:color w:val="000000" w:themeColor="text1"/>
          <w:lang w:val="ro-MD" w:eastAsia="ru-RU"/>
        </w:rPr>
        <w:t>, art.</w:t>
      </w:r>
      <w:r w:rsidR="0067578C">
        <w:rPr>
          <w:color w:val="000000" w:themeColor="text1"/>
          <w:lang w:val="ro-MD" w:eastAsia="ru-RU"/>
        </w:rPr>
        <w:t>900</w:t>
      </w:r>
      <w:r w:rsidR="00646CFD" w:rsidRPr="0034750F">
        <w:rPr>
          <w:color w:val="000000" w:themeColor="text1"/>
          <w:lang w:val="ro-MD" w:eastAsia="ru-RU"/>
        </w:rPr>
        <w:t>), înregistrată la Ministerul Justiției al Republicii Moldova cu nr.</w:t>
      </w:r>
      <w:r w:rsidR="0067578C">
        <w:rPr>
          <w:color w:val="000000" w:themeColor="text1"/>
          <w:lang w:val="ro-MD" w:eastAsia="ru-RU"/>
        </w:rPr>
        <w:t>1333</w:t>
      </w:r>
      <w:r w:rsidR="00646CFD" w:rsidRPr="0034750F">
        <w:rPr>
          <w:color w:val="000000" w:themeColor="text1"/>
          <w:lang w:val="ro-MD" w:eastAsia="ru-RU"/>
        </w:rPr>
        <w:t>/201</w:t>
      </w:r>
      <w:r w:rsidR="00895950" w:rsidRPr="0034750F">
        <w:rPr>
          <w:color w:val="000000" w:themeColor="text1"/>
          <w:lang w:val="ro-MD" w:eastAsia="ru-RU"/>
        </w:rPr>
        <w:t>8</w:t>
      </w:r>
      <w:r w:rsidR="00646CFD" w:rsidRPr="0034750F">
        <w:rPr>
          <w:color w:val="000000" w:themeColor="text1"/>
          <w:lang w:val="ro-MD" w:eastAsia="ru-RU"/>
        </w:rPr>
        <w:t>, se modifică după cum urmează:</w:t>
      </w:r>
    </w:p>
    <w:p w14:paraId="4F32DB46" w14:textId="54F72D30" w:rsidR="00DA2B2E" w:rsidRDefault="004C5777" w:rsidP="00EE5718">
      <w:pPr>
        <w:pStyle w:val="ListParagraph"/>
        <w:numPr>
          <w:ilvl w:val="1"/>
          <w:numId w:val="12"/>
        </w:numPr>
        <w:tabs>
          <w:tab w:val="left" w:pos="567"/>
          <w:tab w:val="left" w:pos="851"/>
        </w:tabs>
        <w:ind w:left="0" w:firstLine="0"/>
        <w:jc w:val="both"/>
        <w:rPr>
          <w:lang w:val="ro-MD"/>
        </w:rPr>
      </w:pPr>
      <w:r>
        <w:rPr>
          <w:lang w:val="ro-MD"/>
        </w:rPr>
        <w:t>În c</w:t>
      </w:r>
      <w:r w:rsidR="00DA2B2E">
        <w:rPr>
          <w:lang w:val="ro-MD"/>
        </w:rPr>
        <w:t xml:space="preserve">lauza de </w:t>
      </w:r>
      <w:r w:rsidR="00DA2B2E" w:rsidRPr="00EB6040">
        <w:rPr>
          <w:lang w:val="ro-MD"/>
        </w:rPr>
        <w:t xml:space="preserve">armonizare </w:t>
      </w:r>
      <w:r w:rsidR="00DA2B2E" w:rsidRPr="004C5777">
        <w:rPr>
          <w:lang w:val="ro-MD"/>
        </w:rPr>
        <w:t>textul</w:t>
      </w:r>
      <w:r w:rsidR="00DA2B2E">
        <w:rPr>
          <w:lang w:val="ro-MD"/>
        </w:rPr>
        <w:t xml:space="preserve"> „</w:t>
      </w:r>
      <w:r>
        <w:rPr>
          <w:lang w:val="ro-MD"/>
        </w:rPr>
        <w:t>și a firmelor de investiții</w:t>
      </w:r>
      <w:r w:rsidR="00DA2B2E">
        <w:rPr>
          <w:lang w:val="ro-MD"/>
        </w:rPr>
        <w:t>”</w:t>
      </w:r>
      <w:r>
        <w:rPr>
          <w:lang w:val="ro-MD"/>
        </w:rPr>
        <w:t xml:space="preserve"> se exclude</w:t>
      </w:r>
      <w:r w:rsidR="000E45D3">
        <w:rPr>
          <w:lang w:val="ro-MD"/>
        </w:rPr>
        <w:t xml:space="preserve"> iar textul „</w:t>
      </w:r>
      <w:r w:rsidR="000E45D3" w:rsidRPr="000E45D3">
        <w:rPr>
          <w:lang w:val="ro-MD"/>
        </w:rPr>
        <w:t xml:space="preserve">Directiva (UE) 2015/2366 a Parlamentului European </w:t>
      </w:r>
      <w:r w:rsidR="00042EFC" w:rsidRPr="000E45D3">
        <w:rPr>
          <w:lang w:val="ro-MD"/>
        </w:rPr>
        <w:t>și</w:t>
      </w:r>
      <w:r w:rsidR="000E45D3" w:rsidRPr="000E45D3">
        <w:rPr>
          <w:lang w:val="ro-MD"/>
        </w:rPr>
        <w:t xml:space="preserve"> a Consiliului din 25 noiembrie 2015 privind serviciile de plată în cadrul pieței interne, de modificare a Directivelor 2002/65/CE, 2009/110/CE </w:t>
      </w:r>
      <w:r w:rsidR="00042EFC" w:rsidRPr="000E45D3">
        <w:rPr>
          <w:lang w:val="ro-MD"/>
        </w:rPr>
        <w:t>și</w:t>
      </w:r>
      <w:r w:rsidR="000E45D3" w:rsidRPr="000E45D3">
        <w:rPr>
          <w:lang w:val="ro-MD"/>
        </w:rPr>
        <w:t xml:space="preserve"> 2013/36/UE </w:t>
      </w:r>
      <w:r w:rsidR="00042EFC" w:rsidRPr="000E45D3">
        <w:rPr>
          <w:lang w:val="ro-MD"/>
        </w:rPr>
        <w:t>și</w:t>
      </w:r>
      <w:r w:rsidR="000E45D3" w:rsidRPr="000E45D3">
        <w:rPr>
          <w:lang w:val="ro-MD"/>
        </w:rPr>
        <w:t xml:space="preserve"> a Regulamentului (UE) nr.1093/2010, </w:t>
      </w:r>
      <w:r w:rsidR="00042EFC" w:rsidRPr="000E45D3">
        <w:rPr>
          <w:lang w:val="ro-MD"/>
        </w:rPr>
        <w:t>și</w:t>
      </w:r>
      <w:r w:rsidR="000E45D3" w:rsidRPr="000E45D3">
        <w:rPr>
          <w:lang w:val="ro-MD"/>
        </w:rPr>
        <w:t xml:space="preserve"> de abrogare a Directivei 2007/64/CE, publicată în Jurnalul Oficial al Uniunii Europene nr.L 337/35 din 23 decembrie 2015</w:t>
      </w:r>
      <w:r w:rsidR="000E45D3">
        <w:rPr>
          <w:lang w:val="ro-MD"/>
        </w:rPr>
        <w:t>”</w:t>
      </w:r>
      <w:r w:rsidR="00C75332">
        <w:rPr>
          <w:lang w:val="ro-MD"/>
        </w:rPr>
        <w:t xml:space="preserve"> se substituie cu textul „</w:t>
      </w:r>
      <w:r w:rsidR="00C75332" w:rsidRPr="00C75332">
        <w:rPr>
          <w:lang w:val="ro-MD"/>
        </w:rPr>
        <w:t>Directiva (UE) 2019/878 a Parlamentului European și a Consiliului din 20 mai 2019 de modificare a Directivei 2013/36/UE în ceea ce privește entitățile exceptate, societățile financiare holding, societățile financiare holding mixte, remunerarea, măsurile și competențele de supraveghere și măsurile de conservare a capitalului, publicată în Jurnalul Oficial al Uniunii Europene nr.L 150 din 7 iunie 2019</w:t>
      </w:r>
      <w:r w:rsidR="00755AAE">
        <w:rPr>
          <w:lang w:val="ro-MD"/>
        </w:rPr>
        <w:t>.</w:t>
      </w:r>
      <w:r w:rsidR="00C75332">
        <w:rPr>
          <w:lang w:val="ro-MD"/>
        </w:rPr>
        <w:t>”.</w:t>
      </w:r>
    </w:p>
    <w:p w14:paraId="32424168" w14:textId="1ACC3828" w:rsidR="002C7BCA" w:rsidRDefault="00C97C05" w:rsidP="00EE5718">
      <w:pPr>
        <w:pStyle w:val="ListParagraph"/>
        <w:numPr>
          <w:ilvl w:val="1"/>
          <w:numId w:val="12"/>
        </w:numPr>
        <w:tabs>
          <w:tab w:val="left" w:pos="567"/>
          <w:tab w:val="left" w:pos="851"/>
        </w:tabs>
        <w:ind w:left="0" w:firstLine="0"/>
        <w:jc w:val="both"/>
        <w:rPr>
          <w:lang w:val="ro-MD"/>
        </w:rPr>
      </w:pPr>
      <w:r>
        <w:rPr>
          <w:lang w:val="ro-MD"/>
        </w:rPr>
        <w:t>P</w:t>
      </w:r>
      <w:r w:rsidR="002C7BCA">
        <w:rPr>
          <w:lang w:val="ro-MD"/>
        </w:rPr>
        <w:t xml:space="preserve">unctul </w:t>
      </w:r>
      <w:r w:rsidR="002A6352">
        <w:rPr>
          <w:lang w:val="ro-MD"/>
        </w:rPr>
        <w:t>2</w:t>
      </w:r>
      <w:r w:rsidR="002C7BCA">
        <w:rPr>
          <w:lang w:val="ro-MD"/>
        </w:rPr>
        <w:t xml:space="preserve">, </w:t>
      </w:r>
      <w:r w:rsidR="00D77880">
        <w:rPr>
          <w:lang w:val="ro-MD"/>
        </w:rPr>
        <w:t>după textul „art.727)”,</w:t>
      </w:r>
      <w:r w:rsidR="002A6352">
        <w:rPr>
          <w:lang w:val="ro-MD"/>
        </w:rPr>
        <w:t xml:space="preserve"> </w:t>
      </w:r>
      <w:r w:rsidR="002C7BCA">
        <w:rPr>
          <w:lang w:val="ro-MD"/>
        </w:rPr>
        <w:t>se completează cu textul „(</w:t>
      </w:r>
      <w:r w:rsidR="002C7BCA" w:rsidRPr="00EE5718">
        <w:rPr>
          <w:i/>
          <w:lang w:val="ro-MD"/>
        </w:rPr>
        <w:t>în continuare:</w:t>
      </w:r>
      <w:r w:rsidR="002C7BCA" w:rsidRPr="00EE5718">
        <w:rPr>
          <w:lang w:val="ro-MD"/>
        </w:rPr>
        <w:t xml:space="preserve"> </w:t>
      </w:r>
      <w:r w:rsidR="002C7BCA">
        <w:rPr>
          <w:lang w:val="ro-MD"/>
        </w:rPr>
        <w:t>Legea nr.2</w:t>
      </w:r>
      <w:r w:rsidR="002A6352">
        <w:rPr>
          <w:lang w:val="ro-MD"/>
        </w:rPr>
        <w:t>0</w:t>
      </w:r>
      <w:r w:rsidR="002C7BCA">
        <w:rPr>
          <w:lang w:val="ro-MD"/>
        </w:rPr>
        <w:t>2/201</w:t>
      </w:r>
      <w:r w:rsidR="002A6352">
        <w:rPr>
          <w:lang w:val="ro-MD"/>
        </w:rPr>
        <w:t>7</w:t>
      </w:r>
      <w:r w:rsidR="002C7BCA">
        <w:rPr>
          <w:lang w:val="ro-MD"/>
        </w:rPr>
        <w:t>)</w:t>
      </w:r>
      <w:r w:rsidR="003C1AC9">
        <w:rPr>
          <w:lang w:val="ro-MD"/>
        </w:rPr>
        <w:t>.</w:t>
      </w:r>
      <w:r w:rsidR="002C7BCA">
        <w:rPr>
          <w:lang w:val="ro-MD"/>
        </w:rPr>
        <w:t>”</w:t>
      </w:r>
      <w:r w:rsidR="006B5F24">
        <w:rPr>
          <w:lang w:val="ro-MD"/>
        </w:rPr>
        <w:t>.</w:t>
      </w:r>
    </w:p>
    <w:p w14:paraId="1999349A" w14:textId="1053D01A" w:rsidR="00FC745E" w:rsidRDefault="00083C8C" w:rsidP="001C651D">
      <w:pPr>
        <w:pStyle w:val="ListParagraph"/>
        <w:numPr>
          <w:ilvl w:val="1"/>
          <w:numId w:val="12"/>
        </w:numPr>
        <w:tabs>
          <w:tab w:val="left" w:pos="567"/>
          <w:tab w:val="left" w:pos="851"/>
        </w:tabs>
        <w:ind w:left="0" w:firstLine="0"/>
        <w:jc w:val="both"/>
        <w:rPr>
          <w:lang w:val="ro-MD"/>
        </w:rPr>
      </w:pPr>
      <w:r>
        <w:rPr>
          <w:lang w:val="ro-MD"/>
        </w:rPr>
        <w:t>La p</w:t>
      </w:r>
      <w:r w:rsidR="00EE5718" w:rsidRPr="00D77880">
        <w:rPr>
          <w:lang w:val="ro-MD"/>
        </w:rPr>
        <w:t xml:space="preserve">unctul </w:t>
      </w:r>
      <w:r w:rsidR="00D77880" w:rsidRPr="00D77880">
        <w:rPr>
          <w:lang w:val="ro-MD"/>
        </w:rPr>
        <w:t>6</w:t>
      </w:r>
      <w:r w:rsidR="00EE5718" w:rsidRPr="00D77880">
        <w:rPr>
          <w:lang w:val="ro-MD"/>
        </w:rPr>
        <w:t xml:space="preserve">, </w:t>
      </w:r>
      <w:r w:rsidR="00D77880" w:rsidRPr="00D77880">
        <w:rPr>
          <w:lang w:val="ro-MD"/>
        </w:rPr>
        <w:t>textul „de actele normative ale Băncii Naționale a Moldovei aferente fondurilor proprii ale băncilor și cerințelor de capital</w:t>
      </w:r>
      <w:r w:rsidR="00D77880">
        <w:rPr>
          <w:lang w:val="ro-MD"/>
        </w:rPr>
        <w:t>.</w:t>
      </w:r>
      <w:r w:rsidR="00D77880" w:rsidRPr="00D77880">
        <w:rPr>
          <w:lang w:val="ro-MD"/>
        </w:rPr>
        <w:t>”</w:t>
      </w:r>
      <w:r w:rsidR="00EE5718" w:rsidRPr="00D77880">
        <w:rPr>
          <w:lang w:val="ro-MD"/>
        </w:rPr>
        <w:t xml:space="preserve"> se </w:t>
      </w:r>
      <w:r w:rsidR="00D77880" w:rsidRPr="00D77880">
        <w:rPr>
          <w:lang w:val="ro-MD"/>
        </w:rPr>
        <w:t>substituie</w:t>
      </w:r>
      <w:r w:rsidR="00EE5718" w:rsidRPr="00D77880">
        <w:rPr>
          <w:lang w:val="ro-MD"/>
        </w:rPr>
        <w:t xml:space="preserve"> cu </w:t>
      </w:r>
      <w:r w:rsidR="00D77880" w:rsidRPr="00D77880">
        <w:rPr>
          <w:lang w:val="ro-MD"/>
        </w:rPr>
        <w:t>textul „prin Regulamentul cu privire la fondurile proprii ale băncilor și cerințele de capital, aprobat prin Hotărârea Comitetului executiv al Băncii Naționale a Moldovei nr.109</w:t>
      </w:r>
      <w:r w:rsidR="00127FB7">
        <w:rPr>
          <w:lang w:val="ro-MD"/>
        </w:rPr>
        <w:t>/</w:t>
      </w:r>
      <w:r w:rsidR="00D77880" w:rsidRPr="00D77880">
        <w:rPr>
          <w:lang w:val="ro-MD"/>
        </w:rPr>
        <w:t>2018 (în continuare – Regulamentul nr.109/2018).</w:t>
      </w:r>
      <w:r w:rsidR="00D77880">
        <w:rPr>
          <w:lang w:val="ro-MD"/>
        </w:rPr>
        <w:t>”.</w:t>
      </w:r>
    </w:p>
    <w:p w14:paraId="26C1CE66" w14:textId="1AEA5A19" w:rsidR="00683B12" w:rsidRDefault="00285E0B" w:rsidP="001C651D">
      <w:pPr>
        <w:pStyle w:val="ListParagraph"/>
        <w:numPr>
          <w:ilvl w:val="1"/>
          <w:numId w:val="12"/>
        </w:numPr>
        <w:tabs>
          <w:tab w:val="left" w:pos="567"/>
          <w:tab w:val="left" w:pos="851"/>
        </w:tabs>
        <w:ind w:left="0" w:firstLine="0"/>
        <w:jc w:val="both"/>
        <w:rPr>
          <w:lang w:val="ro-MD"/>
        </w:rPr>
      </w:pPr>
      <w:r>
        <w:rPr>
          <w:lang w:val="ro-MD"/>
        </w:rPr>
        <w:t>Se complete</w:t>
      </w:r>
      <w:r w:rsidR="006E3480">
        <w:rPr>
          <w:lang w:val="ro-MD"/>
        </w:rPr>
        <w:t>a</w:t>
      </w:r>
      <w:r>
        <w:rPr>
          <w:lang w:val="ro-MD"/>
        </w:rPr>
        <w:t xml:space="preserve">ză </w:t>
      </w:r>
      <w:r w:rsidR="006E3480">
        <w:rPr>
          <w:lang w:val="ro-MD"/>
        </w:rPr>
        <w:t>cu punct</w:t>
      </w:r>
      <w:r w:rsidR="00683B12">
        <w:rPr>
          <w:lang w:val="ro-MD"/>
        </w:rPr>
        <w:t>ele</w:t>
      </w:r>
      <w:r w:rsidR="006E3480">
        <w:rPr>
          <w:lang w:val="ro-MD"/>
        </w:rPr>
        <w:t xml:space="preserve"> 6</w:t>
      </w:r>
      <w:r w:rsidR="006E3480" w:rsidRPr="006E3480">
        <w:rPr>
          <w:vertAlign w:val="superscript"/>
          <w:lang w:val="ro-MD"/>
        </w:rPr>
        <w:t>1</w:t>
      </w:r>
      <w:r w:rsidR="006E3480">
        <w:rPr>
          <w:lang w:val="ro-MD"/>
        </w:rPr>
        <w:t xml:space="preserve"> </w:t>
      </w:r>
      <w:r w:rsidR="00683B12">
        <w:rPr>
          <w:lang w:val="ro-MD"/>
        </w:rPr>
        <w:t>și 6</w:t>
      </w:r>
      <w:r w:rsidR="00683B12" w:rsidRPr="00683B12">
        <w:rPr>
          <w:vertAlign w:val="superscript"/>
          <w:lang w:val="ro-MD"/>
        </w:rPr>
        <w:t>2</w:t>
      </w:r>
      <w:r w:rsidR="00683B12">
        <w:rPr>
          <w:lang w:val="ro-MD"/>
        </w:rPr>
        <w:t xml:space="preserve"> </w:t>
      </w:r>
      <w:r w:rsidR="006E3480">
        <w:rPr>
          <w:lang w:val="ro-MD"/>
        </w:rPr>
        <w:t>cu următorul cuprins</w:t>
      </w:r>
      <w:r w:rsidR="00683B12">
        <w:rPr>
          <w:lang w:val="ro-MD"/>
        </w:rPr>
        <w:t>:</w:t>
      </w:r>
    </w:p>
    <w:p w14:paraId="6A5EC587" w14:textId="3EFCDE47" w:rsidR="00683B12" w:rsidRDefault="006E3480" w:rsidP="00683B12">
      <w:pPr>
        <w:pStyle w:val="ListParagraph"/>
        <w:tabs>
          <w:tab w:val="left" w:pos="567"/>
          <w:tab w:val="left" w:pos="851"/>
        </w:tabs>
        <w:ind w:left="0"/>
        <w:jc w:val="both"/>
        <w:rPr>
          <w:lang w:val="ro-MD"/>
        </w:rPr>
      </w:pPr>
      <w:r>
        <w:rPr>
          <w:lang w:val="ro-MD"/>
        </w:rPr>
        <w:t>„</w:t>
      </w:r>
      <w:r w:rsidRPr="006E3480">
        <w:rPr>
          <w:b/>
          <w:bCs/>
          <w:lang w:val="ro-MD"/>
        </w:rPr>
        <w:t>6</w:t>
      </w:r>
      <w:r w:rsidRPr="006E3480">
        <w:rPr>
          <w:b/>
          <w:bCs/>
          <w:vertAlign w:val="superscript"/>
          <w:lang w:val="ro-MD"/>
        </w:rPr>
        <w:t>1</w:t>
      </w:r>
      <w:r>
        <w:rPr>
          <w:lang w:val="ro-MD"/>
        </w:rPr>
        <w:t xml:space="preserve">. </w:t>
      </w:r>
      <w:r w:rsidR="00683B12" w:rsidRPr="00683B12">
        <w:rPr>
          <w:lang w:val="ro-MD"/>
        </w:rPr>
        <w:t xml:space="preserve">Băncile nu </w:t>
      </w:r>
      <w:r w:rsidR="00BF17E9">
        <w:rPr>
          <w:lang w:val="ro-MD"/>
        </w:rPr>
        <w:t>trebuie</w:t>
      </w:r>
      <w:r w:rsidR="000F602B">
        <w:rPr>
          <w:lang w:val="ro-MD"/>
        </w:rPr>
        <w:t xml:space="preserve"> să</w:t>
      </w:r>
      <w:r w:rsidR="00BF17E9">
        <w:rPr>
          <w:lang w:val="ro-MD"/>
        </w:rPr>
        <w:t xml:space="preserve"> </w:t>
      </w:r>
      <w:r w:rsidR="00683B12" w:rsidRPr="00683B12">
        <w:rPr>
          <w:lang w:val="ro-MD"/>
        </w:rPr>
        <w:t>utilizez</w:t>
      </w:r>
      <w:r w:rsidR="00BF17E9">
        <w:rPr>
          <w:lang w:val="ro-MD"/>
        </w:rPr>
        <w:t>e</w:t>
      </w:r>
      <w:r w:rsidR="00683B12" w:rsidRPr="00683B12">
        <w:rPr>
          <w:lang w:val="ro-MD"/>
        </w:rPr>
        <w:t xml:space="preserve"> fondurile proprii de nivel 1 de bază care sunt menținute pentru a îndeplini cerința amortizorului combinat pentru oricare dintre cerințele de fonduri proprii prevăzut</w:t>
      </w:r>
      <w:r w:rsidR="00B21F15">
        <w:rPr>
          <w:lang w:val="ro-MD"/>
        </w:rPr>
        <w:t>e</w:t>
      </w:r>
      <w:r w:rsidR="00683B12" w:rsidRPr="00683B12">
        <w:rPr>
          <w:lang w:val="ro-MD"/>
        </w:rPr>
        <w:t xml:space="preserve"> </w:t>
      </w:r>
      <w:r w:rsidR="00C97C05">
        <w:rPr>
          <w:lang w:val="ro-MD"/>
        </w:rPr>
        <w:t xml:space="preserve">la </w:t>
      </w:r>
      <w:r w:rsidR="00DC1C4D">
        <w:rPr>
          <w:lang w:val="ro-MD"/>
        </w:rPr>
        <w:t xml:space="preserve">punctul 130 din </w:t>
      </w:r>
      <w:r w:rsidR="00683B12" w:rsidRPr="00683B12">
        <w:rPr>
          <w:lang w:val="ro-MD"/>
        </w:rPr>
        <w:t>Regulamentul 109/2018</w:t>
      </w:r>
      <w:r w:rsidR="00683B12">
        <w:rPr>
          <w:lang w:val="ro-MD"/>
        </w:rPr>
        <w:t xml:space="preserve"> și</w:t>
      </w:r>
      <w:r w:rsidR="00683B12" w:rsidRPr="00683B12">
        <w:rPr>
          <w:lang w:val="ro-MD"/>
        </w:rPr>
        <w:t xml:space="preserve"> cerințele de fonduri proprii suplimentare, prevăzut</w:t>
      </w:r>
      <w:r w:rsidR="00B21F15">
        <w:rPr>
          <w:lang w:val="ro-MD"/>
        </w:rPr>
        <w:t>e</w:t>
      </w:r>
      <w:r w:rsidR="00683B12" w:rsidRPr="00683B12">
        <w:rPr>
          <w:lang w:val="ro-MD"/>
        </w:rPr>
        <w:t xml:space="preserve"> </w:t>
      </w:r>
      <w:r w:rsidR="00C97C05">
        <w:rPr>
          <w:lang w:val="ro-MD"/>
        </w:rPr>
        <w:t xml:space="preserve">la </w:t>
      </w:r>
      <w:r w:rsidR="00683B12" w:rsidRPr="00683B12">
        <w:rPr>
          <w:lang w:val="ro-MD"/>
        </w:rPr>
        <w:t>art.139 alin.(3) – (5) din Legea nr.202/2017, care abordează alte riscuri decât riscul asociat folosirii excesive a efectului de levier.</w:t>
      </w:r>
    </w:p>
    <w:p w14:paraId="71EB3A89" w14:textId="03EE266B" w:rsidR="00285E0B" w:rsidRPr="00D77880" w:rsidRDefault="00683B12" w:rsidP="00683B12">
      <w:pPr>
        <w:pStyle w:val="ListParagraph"/>
        <w:tabs>
          <w:tab w:val="left" w:pos="567"/>
          <w:tab w:val="left" w:pos="851"/>
        </w:tabs>
        <w:ind w:left="0"/>
        <w:jc w:val="both"/>
        <w:rPr>
          <w:lang w:val="ro-MD"/>
        </w:rPr>
      </w:pPr>
      <w:r w:rsidRPr="00683B12">
        <w:rPr>
          <w:b/>
          <w:bCs/>
          <w:lang w:val="ro-MD"/>
        </w:rPr>
        <w:t>6</w:t>
      </w:r>
      <w:r w:rsidRPr="00683B12">
        <w:rPr>
          <w:b/>
          <w:bCs/>
          <w:vertAlign w:val="superscript"/>
          <w:lang w:val="ro-MD"/>
        </w:rPr>
        <w:t>2</w:t>
      </w:r>
      <w:r w:rsidRPr="00683B12">
        <w:rPr>
          <w:b/>
          <w:bCs/>
          <w:lang w:val="ro-MD"/>
        </w:rPr>
        <w:t>.</w:t>
      </w:r>
      <w:r>
        <w:rPr>
          <w:lang w:val="ro-MD"/>
        </w:rPr>
        <w:t xml:space="preserve"> </w:t>
      </w:r>
      <w:r w:rsidR="006E3480" w:rsidRPr="006E3480">
        <w:rPr>
          <w:lang w:val="ro-MD"/>
        </w:rPr>
        <w:t>Băncile nu</w:t>
      </w:r>
      <w:r w:rsidR="00BF17E9">
        <w:rPr>
          <w:lang w:val="ro-MD"/>
        </w:rPr>
        <w:t xml:space="preserve"> trebuie să</w:t>
      </w:r>
      <w:r w:rsidR="006E3480" w:rsidRPr="006E3480">
        <w:rPr>
          <w:lang w:val="ro-MD"/>
        </w:rPr>
        <w:t xml:space="preserve"> utilizez</w:t>
      </w:r>
      <w:r w:rsidR="00BF17E9">
        <w:rPr>
          <w:lang w:val="ro-MD"/>
        </w:rPr>
        <w:t>e</w:t>
      </w:r>
      <w:r w:rsidR="006E3480" w:rsidRPr="006E3480">
        <w:rPr>
          <w:lang w:val="ro-MD"/>
        </w:rPr>
        <w:t xml:space="preserve"> fondurile proprii de nivel 1 de bază care sunt menținute pentru a respecta unul dintre elementele cerinței amortizorului combinat pentru a asigura conformitatea cu celelalte elemente aplicabile ale cerinței amortizorului combinat.</w:t>
      </w:r>
      <w:r w:rsidR="006E3480">
        <w:rPr>
          <w:lang w:val="ro-MD"/>
        </w:rPr>
        <w:t>”.</w:t>
      </w:r>
    </w:p>
    <w:p w14:paraId="47D29A37" w14:textId="05723223" w:rsidR="00E83BDA" w:rsidRDefault="00C52B27" w:rsidP="0031149F">
      <w:pPr>
        <w:pStyle w:val="ListParagraph"/>
        <w:numPr>
          <w:ilvl w:val="1"/>
          <w:numId w:val="12"/>
        </w:numPr>
        <w:tabs>
          <w:tab w:val="left" w:pos="567"/>
          <w:tab w:val="left" w:pos="851"/>
        </w:tabs>
        <w:ind w:left="0" w:firstLine="0"/>
        <w:jc w:val="both"/>
        <w:rPr>
          <w:lang w:val="ro-MD"/>
        </w:rPr>
      </w:pPr>
      <w:r>
        <w:rPr>
          <w:lang w:val="ro-MD"/>
        </w:rPr>
        <w:lastRenderedPageBreak/>
        <w:t>La p</w:t>
      </w:r>
      <w:r w:rsidR="00083C8C">
        <w:rPr>
          <w:lang w:val="ro-MD"/>
        </w:rPr>
        <w:t>unctul 8, textul „</w:t>
      </w:r>
      <w:bookmarkStart w:id="2" w:name="_Hlk143593232"/>
      <w:r w:rsidR="00083C8C" w:rsidRPr="00083C8C">
        <w:rPr>
          <w:lang w:val="ro-MD"/>
        </w:rPr>
        <w:t xml:space="preserve">actele normative ale Băncii </w:t>
      </w:r>
      <w:r w:rsidR="00EF4AF8" w:rsidRPr="00083C8C">
        <w:rPr>
          <w:lang w:val="ro-MD"/>
        </w:rPr>
        <w:t>Naționale</w:t>
      </w:r>
      <w:r w:rsidR="00083C8C" w:rsidRPr="00083C8C">
        <w:rPr>
          <w:lang w:val="ro-MD"/>
        </w:rPr>
        <w:t xml:space="preserve"> a Moldovei aferente fondurilor proprii ale băncilor </w:t>
      </w:r>
      <w:r w:rsidRPr="00083C8C">
        <w:rPr>
          <w:lang w:val="ro-MD"/>
        </w:rPr>
        <w:t>și</w:t>
      </w:r>
      <w:r w:rsidR="00083C8C" w:rsidRPr="00083C8C">
        <w:rPr>
          <w:lang w:val="ro-MD"/>
        </w:rPr>
        <w:t xml:space="preserve"> </w:t>
      </w:r>
      <w:r w:rsidRPr="00083C8C">
        <w:rPr>
          <w:lang w:val="ro-MD"/>
        </w:rPr>
        <w:t>cerințelor</w:t>
      </w:r>
      <w:r w:rsidR="00083C8C" w:rsidRPr="00083C8C">
        <w:rPr>
          <w:lang w:val="ro-MD"/>
        </w:rPr>
        <w:t xml:space="preserve"> de capital</w:t>
      </w:r>
      <w:bookmarkEnd w:id="2"/>
      <w:r>
        <w:rPr>
          <w:lang w:val="ro-MD"/>
        </w:rPr>
        <w:t>.</w:t>
      </w:r>
      <w:r w:rsidR="00083C8C">
        <w:rPr>
          <w:lang w:val="ro-MD"/>
        </w:rPr>
        <w:t>”</w:t>
      </w:r>
      <w:r w:rsidR="001C525E" w:rsidRPr="001C525E">
        <w:rPr>
          <w:lang w:val="ro-MD"/>
        </w:rPr>
        <w:t xml:space="preserve"> se </w:t>
      </w:r>
      <w:r w:rsidR="00083C8C">
        <w:rPr>
          <w:lang w:val="ro-MD"/>
        </w:rPr>
        <w:t>substituie cu textul „</w:t>
      </w:r>
      <w:r>
        <w:rPr>
          <w:lang w:val="ro-MD"/>
        </w:rPr>
        <w:t>punctul 132 din Regulamentul nr.109/2018.</w:t>
      </w:r>
      <w:r w:rsidR="001C525E">
        <w:rPr>
          <w:lang w:val="ro-MD"/>
        </w:rPr>
        <w:t>”.</w:t>
      </w:r>
    </w:p>
    <w:p w14:paraId="08FA0C9C" w14:textId="05E826A2" w:rsidR="00EF4AF8" w:rsidRDefault="0099317E" w:rsidP="0031149F">
      <w:pPr>
        <w:pStyle w:val="ListParagraph"/>
        <w:numPr>
          <w:ilvl w:val="1"/>
          <w:numId w:val="12"/>
        </w:numPr>
        <w:tabs>
          <w:tab w:val="left" w:pos="567"/>
          <w:tab w:val="left" w:pos="851"/>
        </w:tabs>
        <w:ind w:left="0" w:firstLine="0"/>
        <w:jc w:val="both"/>
        <w:rPr>
          <w:lang w:val="ro-MD"/>
        </w:rPr>
      </w:pPr>
      <w:r>
        <w:rPr>
          <w:lang w:val="ro-MD"/>
        </w:rPr>
        <w:t>P</w:t>
      </w:r>
      <w:r w:rsidR="00EF4AF8">
        <w:rPr>
          <w:lang w:val="ro-MD"/>
        </w:rPr>
        <w:t xml:space="preserve">unctul 9, după textul „din </w:t>
      </w:r>
      <w:r w:rsidR="00EF4AF8" w:rsidRPr="00EF4AF8">
        <w:rPr>
          <w:lang w:val="ro-MD"/>
        </w:rPr>
        <w:t>cuantumul total al expunerii la risc a băncilor respective</w:t>
      </w:r>
      <w:r w:rsidR="00EF4AF8">
        <w:rPr>
          <w:lang w:val="ro-MD"/>
        </w:rPr>
        <w:t>”</w:t>
      </w:r>
      <w:r w:rsidR="00C97C05">
        <w:rPr>
          <w:lang w:val="ro-MD"/>
        </w:rPr>
        <w:t>,</w:t>
      </w:r>
      <w:r w:rsidR="00EF4AF8">
        <w:rPr>
          <w:lang w:val="ro-MD"/>
        </w:rPr>
        <w:t xml:space="preserve"> se completează cu textul „</w:t>
      </w:r>
      <w:r>
        <w:rPr>
          <w:lang w:val="ro-MD"/>
        </w:rPr>
        <w:t xml:space="preserve"> </w:t>
      </w:r>
      <w:r w:rsidR="00EF4AF8" w:rsidRPr="00EF4AF8">
        <w:rPr>
          <w:lang w:val="ro-MD"/>
        </w:rPr>
        <w:t>, pe bază individuală și consolidată</w:t>
      </w:r>
      <w:r w:rsidR="00EF4AF8">
        <w:rPr>
          <w:lang w:val="ro-MD"/>
        </w:rPr>
        <w:t>.”.</w:t>
      </w:r>
    </w:p>
    <w:p w14:paraId="5650014E" w14:textId="766D1CB1" w:rsidR="003861D9" w:rsidRDefault="003861D9" w:rsidP="0031149F">
      <w:pPr>
        <w:pStyle w:val="ListParagraph"/>
        <w:numPr>
          <w:ilvl w:val="1"/>
          <w:numId w:val="12"/>
        </w:numPr>
        <w:tabs>
          <w:tab w:val="left" w:pos="567"/>
          <w:tab w:val="left" w:pos="851"/>
        </w:tabs>
        <w:ind w:left="0" w:firstLine="0"/>
        <w:jc w:val="both"/>
        <w:rPr>
          <w:lang w:val="ro-MD"/>
        </w:rPr>
      </w:pPr>
      <w:r>
        <w:rPr>
          <w:lang w:val="ro-MD"/>
        </w:rPr>
        <w:t>La punct</w:t>
      </w:r>
      <w:r w:rsidR="0055786F">
        <w:rPr>
          <w:lang w:val="ro-MD"/>
        </w:rPr>
        <w:t>e</w:t>
      </w:r>
      <w:r>
        <w:rPr>
          <w:lang w:val="ro-MD"/>
        </w:rPr>
        <w:t>l</w:t>
      </w:r>
      <w:r w:rsidR="0055786F">
        <w:rPr>
          <w:lang w:val="ro-MD"/>
        </w:rPr>
        <w:t>e</w:t>
      </w:r>
      <w:r>
        <w:rPr>
          <w:lang w:val="ro-MD"/>
        </w:rPr>
        <w:t xml:space="preserve"> 9,</w:t>
      </w:r>
      <w:r w:rsidR="0055786F">
        <w:rPr>
          <w:lang w:val="ro-MD"/>
        </w:rPr>
        <w:t xml:space="preserve"> 60, 72, 89, 95, 96 și punctul 11 din anexa la Regulament,</w:t>
      </w:r>
      <w:r>
        <w:rPr>
          <w:lang w:val="ro-MD"/>
        </w:rPr>
        <w:t xml:space="preserve"> textul „</w:t>
      </w:r>
      <w:r w:rsidRPr="003861D9">
        <w:rPr>
          <w:lang w:val="ro-MD"/>
        </w:rPr>
        <w:t xml:space="preserve">actele normative ale Băncii </w:t>
      </w:r>
      <w:r w:rsidR="0055786F" w:rsidRPr="003861D9">
        <w:rPr>
          <w:lang w:val="ro-MD"/>
        </w:rPr>
        <w:t>Naționale</w:t>
      </w:r>
      <w:r w:rsidRPr="003861D9">
        <w:rPr>
          <w:lang w:val="ro-MD"/>
        </w:rPr>
        <w:t xml:space="preserve"> a Moldovei aferente fondurilor proprii ale băncilor și cerințelor de capital</w:t>
      </w:r>
      <w:r>
        <w:rPr>
          <w:lang w:val="ro-MD"/>
        </w:rPr>
        <w:t xml:space="preserve">” se substituie cu textul </w:t>
      </w:r>
      <w:r w:rsidR="0055786F">
        <w:rPr>
          <w:lang w:val="ro-MD"/>
        </w:rPr>
        <w:t xml:space="preserve">„Regulamentul nr.109/2018”, la </w:t>
      </w:r>
      <w:r w:rsidR="00E43CF7">
        <w:rPr>
          <w:lang w:val="ro-MD"/>
        </w:rPr>
        <w:t xml:space="preserve">forma și </w:t>
      </w:r>
      <w:r w:rsidR="0055786F">
        <w:rPr>
          <w:lang w:val="ro-MD"/>
        </w:rPr>
        <w:t xml:space="preserve">cazul gramatical </w:t>
      </w:r>
      <w:r w:rsidR="00E43CF7">
        <w:rPr>
          <w:lang w:val="ro-MD"/>
        </w:rPr>
        <w:t>respectiv</w:t>
      </w:r>
      <w:r w:rsidR="00DC1C4D">
        <w:rPr>
          <w:lang w:val="ro-MD"/>
        </w:rPr>
        <w:t>.</w:t>
      </w:r>
    </w:p>
    <w:p w14:paraId="6954102A" w14:textId="52F2A517" w:rsidR="003861D9" w:rsidRDefault="003861D9" w:rsidP="0031149F">
      <w:pPr>
        <w:pStyle w:val="ListParagraph"/>
        <w:numPr>
          <w:ilvl w:val="1"/>
          <w:numId w:val="12"/>
        </w:numPr>
        <w:tabs>
          <w:tab w:val="left" w:pos="567"/>
          <w:tab w:val="left" w:pos="851"/>
        </w:tabs>
        <w:ind w:left="0" w:firstLine="0"/>
        <w:jc w:val="both"/>
        <w:rPr>
          <w:lang w:val="ro-MD"/>
        </w:rPr>
      </w:pPr>
      <w:r>
        <w:rPr>
          <w:lang w:val="ro-MD"/>
        </w:rPr>
        <w:t>La punctele 10, 14, 60, 72, 73, 78, 110</w:t>
      </w:r>
      <w:r w:rsidR="001872EF">
        <w:rPr>
          <w:lang w:val="ro-MD"/>
        </w:rPr>
        <w:t>,</w:t>
      </w:r>
      <w:r>
        <w:rPr>
          <w:lang w:val="ro-MD"/>
        </w:rPr>
        <w:t xml:space="preserve"> textul „Legea nr.202 din 6 octombrie 2017 privind activitatea băncilor” se substituie cu textul „Legea nr.202/2017</w:t>
      </w:r>
      <w:r w:rsidR="006B5F24">
        <w:rPr>
          <w:lang w:val="ro-MD"/>
        </w:rPr>
        <w:t>”</w:t>
      </w:r>
      <w:r w:rsidR="00022040">
        <w:rPr>
          <w:lang w:val="ro-MD"/>
        </w:rPr>
        <w:t>.</w:t>
      </w:r>
    </w:p>
    <w:p w14:paraId="757313DB" w14:textId="1DB4B0BA" w:rsidR="00985758" w:rsidRDefault="006E2247" w:rsidP="009976BB">
      <w:pPr>
        <w:pStyle w:val="ListParagraph"/>
        <w:numPr>
          <w:ilvl w:val="1"/>
          <w:numId w:val="12"/>
        </w:numPr>
        <w:tabs>
          <w:tab w:val="left" w:pos="567"/>
          <w:tab w:val="left" w:pos="851"/>
        </w:tabs>
        <w:ind w:left="0" w:firstLine="0"/>
        <w:jc w:val="both"/>
        <w:rPr>
          <w:lang w:val="ro-MD"/>
        </w:rPr>
      </w:pPr>
      <w:r>
        <w:rPr>
          <w:lang w:val="ro-MD"/>
        </w:rPr>
        <w:t>La p</w:t>
      </w:r>
      <w:r w:rsidR="000868D8">
        <w:rPr>
          <w:lang w:val="ro-MD"/>
        </w:rPr>
        <w:t xml:space="preserve">unctul 13, </w:t>
      </w:r>
      <w:r w:rsidR="00251C13">
        <w:rPr>
          <w:lang w:val="ro-MD"/>
        </w:rPr>
        <w:t xml:space="preserve">cuvântul „înmulțită” se substituie cu cuvântul „înmulțit”, iar </w:t>
      </w:r>
      <w:r w:rsidR="000868D8">
        <w:rPr>
          <w:lang w:val="ro-MD"/>
        </w:rPr>
        <w:t>după textul „în conformitate cu secțiunea a 3-a din prezentul capitol” se completează cu textul „</w:t>
      </w:r>
      <w:r w:rsidR="000868D8" w:rsidRPr="000868D8">
        <w:rPr>
          <w:lang w:val="ro-MD"/>
        </w:rPr>
        <w:t>pe bază individuală și consolidată. Amortizorul respectiv constă din fonduri proprii de nivel 1 de bază.</w:t>
      </w:r>
      <w:r w:rsidR="00A6097B">
        <w:rPr>
          <w:lang w:val="ro-MD"/>
        </w:rPr>
        <w:t>”</w:t>
      </w:r>
      <w:r w:rsidR="00D236C9">
        <w:rPr>
          <w:lang w:val="ro-MD"/>
        </w:rPr>
        <w:t>.</w:t>
      </w:r>
    </w:p>
    <w:p w14:paraId="5ACDBDA1" w14:textId="43F9E8B5" w:rsidR="00A6097B" w:rsidRDefault="003459C0" w:rsidP="00A6097B">
      <w:pPr>
        <w:pStyle w:val="ListParagraph"/>
        <w:numPr>
          <w:ilvl w:val="1"/>
          <w:numId w:val="12"/>
        </w:numPr>
        <w:tabs>
          <w:tab w:val="left" w:pos="567"/>
          <w:tab w:val="left" w:pos="851"/>
        </w:tabs>
        <w:ind w:left="0" w:firstLine="0"/>
        <w:jc w:val="both"/>
        <w:rPr>
          <w:lang w:val="ro-MD"/>
        </w:rPr>
      </w:pPr>
      <w:r>
        <w:rPr>
          <w:lang w:val="ro-MD"/>
        </w:rPr>
        <w:t>La punctul 14</w:t>
      </w:r>
      <w:r w:rsidR="001872EF">
        <w:rPr>
          <w:lang w:val="ro-MD"/>
        </w:rPr>
        <w:t>,</w:t>
      </w:r>
      <w:r>
        <w:rPr>
          <w:lang w:val="ro-MD"/>
        </w:rPr>
        <w:t xml:space="preserve"> </w:t>
      </w:r>
      <w:r w:rsidR="005A565D">
        <w:rPr>
          <w:lang w:val="ro-MD"/>
        </w:rPr>
        <w:t>cuvintele</w:t>
      </w:r>
      <w:r w:rsidR="00803385">
        <w:rPr>
          <w:lang w:val="ro-MD"/>
        </w:rPr>
        <w:t xml:space="preserve"> </w:t>
      </w:r>
      <w:r>
        <w:rPr>
          <w:lang w:val="ro-MD"/>
        </w:rPr>
        <w:t>„actele normative ale Băncii Naționale a Moldovei”</w:t>
      </w:r>
      <w:r w:rsidR="00A6097B" w:rsidRPr="00A6097B">
        <w:rPr>
          <w:lang w:val="ro-MD"/>
        </w:rPr>
        <w:t xml:space="preserve"> se </w:t>
      </w:r>
      <w:r>
        <w:rPr>
          <w:lang w:val="ro-MD"/>
        </w:rPr>
        <w:t>substituie cu textul „Regulamentul nr.109/2018”.</w:t>
      </w:r>
    </w:p>
    <w:p w14:paraId="31660F1C" w14:textId="2B8F1FD7" w:rsidR="00AB0E9E" w:rsidRPr="00AB0E9E" w:rsidRDefault="00AB0E9E" w:rsidP="00AB0E9E">
      <w:pPr>
        <w:pStyle w:val="ListParagraph"/>
        <w:numPr>
          <w:ilvl w:val="1"/>
          <w:numId w:val="12"/>
        </w:numPr>
        <w:tabs>
          <w:tab w:val="left" w:pos="567"/>
          <w:tab w:val="left" w:pos="851"/>
        </w:tabs>
        <w:ind w:left="0" w:firstLine="0"/>
        <w:jc w:val="both"/>
        <w:rPr>
          <w:lang w:val="ro-MD"/>
        </w:rPr>
      </w:pPr>
      <w:r>
        <w:rPr>
          <w:lang w:val="ro-MD"/>
        </w:rPr>
        <w:t>Punctul 18 va avea următorul cuprins:</w:t>
      </w:r>
      <w:r w:rsidR="00215F0D">
        <w:rPr>
          <w:lang w:val="ro-MD"/>
        </w:rPr>
        <w:t xml:space="preserve"> </w:t>
      </w:r>
      <w:r>
        <w:rPr>
          <w:lang w:val="ro-MD"/>
        </w:rPr>
        <w:t>„</w:t>
      </w:r>
      <w:r w:rsidRPr="00AB0E9E">
        <w:rPr>
          <w:b/>
          <w:bCs/>
          <w:lang w:val="ro-MD"/>
        </w:rPr>
        <w:t>18.</w:t>
      </w:r>
      <w:r>
        <w:rPr>
          <w:lang w:val="ro-MD"/>
        </w:rPr>
        <w:t xml:space="preserve"> </w:t>
      </w:r>
      <w:r w:rsidRPr="00AB0E9E">
        <w:rPr>
          <w:lang w:val="ro-MD"/>
        </w:rPr>
        <w:t>Cerințele totale de fonduri proprii pentru riscul de credit utilizate pentru calcularea coeficientului menționat la punctul 17 se determină în conformitate cu prevederile următoarelor actelor normative ale Băncii Naționale a Moldovei:</w:t>
      </w:r>
    </w:p>
    <w:p w14:paraId="335E7905" w14:textId="4B1DBA89" w:rsidR="00AB0E9E" w:rsidRPr="00AB0E9E" w:rsidRDefault="00AB0E9E" w:rsidP="00251C13">
      <w:pPr>
        <w:tabs>
          <w:tab w:val="left" w:pos="567"/>
          <w:tab w:val="left" w:pos="851"/>
        </w:tabs>
        <w:jc w:val="both"/>
        <w:rPr>
          <w:lang w:val="ro-MD"/>
        </w:rPr>
      </w:pPr>
      <w:r>
        <w:rPr>
          <w:lang w:val="ro-MD"/>
        </w:rPr>
        <w:t xml:space="preserve">1) </w:t>
      </w:r>
      <w:r w:rsidRPr="00AB0E9E">
        <w:rPr>
          <w:lang w:val="ro-MD"/>
        </w:rPr>
        <w:t>Regulamentul cu privire la tratamentul riscului de credit pentru bănci potrivit abordării standardizate, aprobat prin Hotărârea Comitetului executiv al Băncii Naționale a Moldovei nr.111 din 24.05.2018 (în continuare – Regulamentul nr.111/2018);</w:t>
      </w:r>
    </w:p>
    <w:p w14:paraId="4A55721C" w14:textId="395D4B47" w:rsidR="00AB0E9E" w:rsidRPr="00AB0E9E" w:rsidRDefault="00AB0E9E" w:rsidP="00251C13">
      <w:pPr>
        <w:tabs>
          <w:tab w:val="left" w:pos="567"/>
          <w:tab w:val="left" w:pos="851"/>
        </w:tabs>
        <w:jc w:val="both"/>
        <w:rPr>
          <w:lang w:val="ro-MD"/>
        </w:rPr>
      </w:pPr>
      <w:r w:rsidRPr="00AB0E9E">
        <w:rPr>
          <w:lang w:val="ro-MD"/>
        </w:rPr>
        <w:t>2) Regulamentul cu privire la tehnicile de diminuare a riscului de credit utilizate de bănci, aprobat prin Hotărârea Comitetului executiv al Băncii Naționale a Moldovei nr.112 din 24.05.2018 (în continuare – Regulamentul nr.112/2018);</w:t>
      </w:r>
    </w:p>
    <w:p w14:paraId="3B1F7FEE" w14:textId="12396604" w:rsidR="00000A1E" w:rsidRPr="00AB0E9E" w:rsidRDefault="00AB0E9E" w:rsidP="00251C13">
      <w:pPr>
        <w:tabs>
          <w:tab w:val="left" w:pos="567"/>
          <w:tab w:val="left" w:pos="851"/>
        </w:tabs>
        <w:jc w:val="both"/>
        <w:rPr>
          <w:lang w:val="ro-MD"/>
        </w:rPr>
      </w:pPr>
      <w:r w:rsidRPr="00AB0E9E">
        <w:rPr>
          <w:lang w:val="ro-MD"/>
        </w:rPr>
        <w:t>3) Regulamentul cu privire la tratamentul riscului de piață potrivit abordării standardizate, aprobat prin Hotărârea Comitetului executiv al Băncii Naționale a Moldovei nr.114 din 24.05.2018 (în continuare – Regulamentul nr.114/2018)</w:t>
      </w:r>
      <w:r w:rsidR="00BD54D5">
        <w:rPr>
          <w:lang w:val="ro-MD"/>
        </w:rPr>
        <w:t>.”</w:t>
      </w:r>
      <w:r w:rsidRPr="00AB0E9E">
        <w:rPr>
          <w:lang w:val="ro-MD"/>
        </w:rPr>
        <w:t>.</w:t>
      </w:r>
    </w:p>
    <w:p w14:paraId="331409B2" w14:textId="3C0D02BB" w:rsidR="006366B7" w:rsidRDefault="00BD54D5" w:rsidP="00251C13">
      <w:pPr>
        <w:pStyle w:val="ListParagraph"/>
        <w:numPr>
          <w:ilvl w:val="1"/>
          <w:numId w:val="12"/>
        </w:numPr>
        <w:tabs>
          <w:tab w:val="left" w:pos="567"/>
          <w:tab w:val="left" w:pos="851"/>
        </w:tabs>
        <w:ind w:left="0" w:firstLine="0"/>
        <w:jc w:val="both"/>
        <w:rPr>
          <w:lang w:val="ro-MD"/>
        </w:rPr>
      </w:pPr>
      <w:r>
        <w:rPr>
          <w:lang w:val="ro-MD"/>
        </w:rPr>
        <w:t xml:space="preserve">La punctul </w:t>
      </w:r>
      <w:r w:rsidR="006366B7">
        <w:rPr>
          <w:lang w:val="ro-MD"/>
        </w:rPr>
        <w:t>19, subpunctele 1) și 2) vor avea următorul cuprins: „</w:t>
      </w:r>
      <w:r w:rsidR="006366B7" w:rsidRPr="006366B7">
        <w:rPr>
          <w:lang w:val="ro-MD"/>
        </w:rPr>
        <w:t>1) cerin</w:t>
      </w:r>
      <w:r w:rsidR="006366B7">
        <w:rPr>
          <w:lang w:val="ro-MD"/>
        </w:rPr>
        <w:t>ț</w:t>
      </w:r>
      <w:r w:rsidR="006366B7" w:rsidRPr="006366B7">
        <w:rPr>
          <w:lang w:val="ro-MD"/>
        </w:rPr>
        <w:t>elor de fonduri proprii pentru riscul de credit, stabilite în următoarele actele normative ale Băncii Na</w:t>
      </w:r>
      <w:r w:rsidR="006366B7">
        <w:rPr>
          <w:lang w:val="ro-MD"/>
        </w:rPr>
        <w:t>ț</w:t>
      </w:r>
      <w:r w:rsidR="006366B7" w:rsidRPr="006366B7">
        <w:rPr>
          <w:lang w:val="ro-MD"/>
        </w:rPr>
        <w:t>ionale a Moldovei:</w:t>
      </w:r>
    </w:p>
    <w:p w14:paraId="1B61BD95" w14:textId="77777777" w:rsidR="006366B7" w:rsidRPr="006366B7" w:rsidRDefault="006366B7" w:rsidP="006366B7">
      <w:pPr>
        <w:tabs>
          <w:tab w:val="left" w:pos="567"/>
          <w:tab w:val="left" w:pos="851"/>
        </w:tabs>
        <w:jc w:val="both"/>
        <w:rPr>
          <w:lang w:val="ro-MD"/>
        </w:rPr>
      </w:pPr>
      <w:r w:rsidRPr="006366B7">
        <w:rPr>
          <w:lang w:val="ro-MD"/>
        </w:rPr>
        <w:t>a) Regulamentul nr.111/2018;</w:t>
      </w:r>
    </w:p>
    <w:p w14:paraId="0FB2AF8F" w14:textId="77777777" w:rsidR="006366B7" w:rsidRPr="006366B7" w:rsidRDefault="006366B7" w:rsidP="006366B7">
      <w:pPr>
        <w:tabs>
          <w:tab w:val="left" w:pos="567"/>
          <w:tab w:val="left" w:pos="851"/>
        </w:tabs>
        <w:jc w:val="both"/>
        <w:rPr>
          <w:lang w:val="ro-MD"/>
        </w:rPr>
      </w:pPr>
      <w:r w:rsidRPr="006366B7">
        <w:rPr>
          <w:lang w:val="ro-MD"/>
        </w:rPr>
        <w:t>b) Regulamentul nr.112/2018;</w:t>
      </w:r>
    </w:p>
    <w:p w14:paraId="5505BDCA" w14:textId="77777777" w:rsidR="006366B7" w:rsidRDefault="006366B7" w:rsidP="006366B7">
      <w:pPr>
        <w:tabs>
          <w:tab w:val="left" w:pos="567"/>
          <w:tab w:val="left" w:pos="851"/>
        </w:tabs>
        <w:jc w:val="both"/>
        <w:rPr>
          <w:lang w:val="ro-MD"/>
        </w:rPr>
      </w:pPr>
      <w:r w:rsidRPr="006366B7">
        <w:rPr>
          <w:lang w:val="ro-MD"/>
        </w:rPr>
        <w:t>2) în cazul în care expunerea este deținută în portofoliul de tranzacționare - cerințelor de fonduri proprii pentru riscul specific, prevăzute în Regulamentul nr.114/2018.”.</w:t>
      </w:r>
    </w:p>
    <w:p w14:paraId="0F6477FF" w14:textId="15FD5E3A" w:rsidR="006366B7" w:rsidRPr="006366B7" w:rsidRDefault="006366B7" w:rsidP="00854E6A">
      <w:pPr>
        <w:pStyle w:val="ListParagraph"/>
        <w:numPr>
          <w:ilvl w:val="1"/>
          <w:numId w:val="12"/>
        </w:numPr>
        <w:tabs>
          <w:tab w:val="left" w:pos="567"/>
          <w:tab w:val="left" w:pos="851"/>
        </w:tabs>
        <w:ind w:left="0" w:firstLine="0"/>
        <w:jc w:val="both"/>
        <w:rPr>
          <w:lang w:val="ro-MD"/>
        </w:rPr>
      </w:pPr>
      <w:r w:rsidRPr="006366B7">
        <w:rPr>
          <w:lang w:val="ro-MD"/>
        </w:rPr>
        <w:t xml:space="preserve">Punctul 30 va avea următorul cuprins: „Banca Națională a Moldovei </w:t>
      </w:r>
      <w:r w:rsidRPr="001C7203">
        <w:rPr>
          <w:lang w:val="ro-MD"/>
        </w:rPr>
        <w:t>evaluează trimestrial</w:t>
      </w:r>
      <w:r w:rsidRPr="006366B7">
        <w:rPr>
          <w:lang w:val="ro-MD"/>
        </w:rPr>
        <w:t xml:space="preserve"> intensitatea riscului sistemic ciclic și caracterul adecvat al ratei amortizorului anticiclic pentru Republica Moldova și stabilește sau ajustează rata amortizorului anticiclic pentru Republica Moldova, dacă este necesar. În cadrul acestui proces, Banca Națională a Moldovei ia în considerare referențialul pentru amortizor, calculat în conformitate cu punctul </w:t>
      </w:r>
      <w:bookmarkStart w:id="3" w:name="_Hlk161738257"/>
      <w:r w:rsidRPr="006366B7">
        <w:rPr>
          <w:lang w:val="ro-MD"/>
        </w:rPr>
        <w:t xml:space="preserve">29 și alte variabile </w:t>
      </w:r>
      <w:r w:rsidR="00865992" w:rsidRPr="006366B7">
        <w:rPr>
          <w:lang w:val="ro-MD"/>
        </w:rPr>
        <w:t>și</w:t>
      </w:r>
      <w:r w:rsidRPr="006366B7">
        <w:rPr>
          <w:lang w:val="ro-MD"/>
        </w:rPr>
        <w:t xml:space="preserve"> </w:t>
      </w:r>
      <w:r w:rsidR="00865992" w:rsidRPr="006366B7">
        <w:rPr>
          <w:lang w:val="ro-MD"/>
        </w:rPr>
        <w:t>informații</w:t>
      </w:r>
      <w:r w:rsidRPr="006366B7">
        <w:rPr>
          <w:lang w:val="ro-MD"/>
        </w:rPr>
        <w:t xml:space="preserve"> </w:t>
      </w:r>
      <w:r w:rsidR="00C453B4">
        <w:rPr>
          <w:lang w:val="ro-MD"/>
        </w:rPr>
        <w:t>pe care</w:t>
      </w:r>
      <w:r w:rsidR="00C453B4" w:rsidRPr="00C453B4">
        <w:t xml:space="preserve"> </w:t>
      </w:r>
      <w:r w:rsidR="00C453B4" w:rsidRPr="00C453B4">
        <w:rPr>
          <w:lang w:val="ro-MD"/>
        </w:rPr>
        <w:t>Banca Națională a Moldovei le consideră</w:t>
      </w:r>
      <w:r w:rsidR="00C453B4">
        <w:rPr>
          <w:lang w:val="ro-MD"/>
        </w:rPr>
        <w:t xml:space="preserve"> </w:t>
      </w:r>
      <w:r w:rsidRPr="006366B7">
        <w:rPr>
          <w:lang w:val="ro-MD"/>
        </w:rPr>
        <w:t xml:space="preserve">relevante pentru </w:t>
      </w:r>
      <w:bookmarkEnd w:id="3"/>
      <w:r w:rsidRPr="006366B7">
        <w:rPr>
          <w:lang w:val="ro-MD"/>
        </w:rPr>
        <w:t>abordarea riscului sistemic ciclic.</w:t>
      </w:r>
      <w:r w:rsidR="001C7203">
        <w:rPr>
          <w:lang w:val="ro-RO"/>
        </w:rPr>
        <w:t>”.</w:t>
      </w:r>
    </w:p>
    <w:p w14:paraId="13F0E071" w14:textId="743D344D" w:rsidR="006366B7" w:rsidRDefault="00932A2F" w:rsidP="006366B7">
      <w:pPr>
        <w:pStyle w:val="ListParagraph"/>
        <w:numPr>
          <w:ilvl w:val="1"/>
          <w:numId w:val="12"/>
        </w:numPr>
        <w:tabs>
          <w:tab w:val="left" w:pos="567"/>
          <w:tab w:val="left" w:pos="851"/>
        </w:tabs>
        <w:ind w:left="0" w:firstLine="0"/>
        <w:jc w:val="both"/>
        <w:rPr>
          <w:lang w:val="ro-MD"/>
        </w:rPr>
      </w:pPr>
      <w:r>
        <w:rPr>
          <w:lang w:val="ro-MD"/>
        </w:rPr>
        <w:t>La punctul 58</w:t>
      </w:r>
      <w:r w:rsidR="006D3690">
        <w:rPr>
          <w:lang w:val="ro-MD"/>
        </w:rPr>
        <w:t>,</w:t>
      </w:r>
      <w:r>
        <w:rPr>
          <w:lang w:val="ro-MD"/>
        </w:rPr>
        <w:t xml:space="preserve"> textul „de până la 2%” se substituie cu textul „de până la 3%”.</w:t>
      </w:r>
      <w:r w:rsidR="00C5304B">
        <w:rPr>
          <w:lang w:val="ro-MD"/>
        </w:rPr>
        <w:t xml:space="preserve"> </w:t>
      </w:r>
    </w:p>
    <w:p w14:paraId="777F32AD" w14:textId="44752D13" w:rsidR="00932A2F" w:rsidRPr="001B2B86" w:rsidRDefault="000365C1" w:rsidP="003138C6">
      <w:pPr>
        <w:pStyle w:val="ListParagraph"/>
        <w:numPr>
          <w:ilvl w:val="1"/>
          <w:numId w:val="12"/>
        </w:numPr>
        <w:tabs>
          <w:tab w:val="left" w:pos="567"/>
          <w:tab w:val="left" w:pos="851"/>
        </w:tabs>
        <w:ind w:left="0" w:firstLine="0"/>
        <w:jc w:val="both"/>
        <w:rPr>
          <w:color w:val="000000" w:themeColor="text1"/>
          <w:lang w:val="ro-MD"/>
        </w:rPr>
      </w:pPr>
      <w:r w:rsidRPr="001B2B86">
        <w:rPr>
          <w:color w:val="000000" w:themeColor="text1"/>
          <w:lang w:val="ro-MD"/>
        </w:rPr>
        <w:t>Se completează cu punctul 58</w:t>
      </w:r>
      <w:r w:rsidRPr="001B2B86">
        <w:rPr>
          <w:color w:val="000000" w:themeColor="text1"/>
          <w:vertAlign w:val="superscript"/>
          <w:lang w:val="ro-MD"/>
        </w:rPr>
        <w:t>1</w:t>
      </w:r>
      <w:r w:rsidRPr="001B2B86">
        <w:rPr>
          <w:color w:val="000000" w:themeColor="text1"/>
          <w:lang w:val="ro-MD"/>
        </w:rPr>
        <w:t xml:space="preserve"> cu următorul cuprins: „</w:t>
      </w:r>
      <w:r w:rsidRPr="001B2B86">
        <w:rPr>
          <w:b/>
          <w:bCs/>
          <w:color w:val="000000" w:themeColor="text1"/>
          <w:lang w:val="ro-MD"/>
        </w:rPr>
        <w:t>58</w:t>
      </w:r>
      <w:r w:rsidRPr="001B2B86">
        <w:rPr>
          <w:b/>
          <w:bCs/>
          <w:color w:val="000000" w:themeColor="text1"/>
          <w:vertAlign w:val="superscript"/>
          <w:lang w:val="ro-MD"/>
        </w:rPr>
        <w:t>1</w:t>
      </w:r>
      <w:r w:rsidRPr="001B2B86">
        <w:rPr>
          <w:b/>
          <w:bCs/>
          <w:color w:val="000000" w:themeColor="text1"/>
          <w:lang w:val="ro-MD"/>
        </w:rPr>
        <w:t>.</w:t>
      </w:r>
      <w:r w:rsidRPr="001B2B86">
        <w:rPr>
          <w:color w:val="000000" w:themeColor="text1"/>
          <w:lang w:val="ro-MD"/>
        </w:rPr>
        <w:t xml:space="preserve"> </w:t>
      </w:r>
      <w:r w:rsidR="000567C0" w:rsidRPr="000567C0">
        <w:rPr>
          <w:color w:val="000000" w:themeColor="text1"/>
          <w:lang w:val="ro-MD"/>
        </w:rPr>
        <w:t xml:space="preserve">Sub rezerva recomandării </w:t>
      </w:r>
      <w:r w:rsidR="0048183A" w:rsidRPr="0048183A">
        <w:rPr>
          <w:color w:val="000000" w:themeColor="text1"/>
          <w:lang w:val="ro-MD"/>
        </w:rPr>
        <w:t>autorității naționale macroprudențiale desemnate, definită în condițiile legislației în vigoare</w:t>
      </w:r>
      <w:bookmarkStart w:id="4" w:name="_Hlk161744953"/>
      <w:r w:rsidR="000567C0" w:rsidRPr="000567C0">
        <w:rPr>
          <w:color w:val="000000" w:themeColor="text1"/>
          <w:lang w:val="ro-MD"/>
        </w:rPr>
        <w:t xml:space="preserve">, </w:t>
      </w:r>
      <w:bookmarkEnd w:id="4"/>
      <w:r w:rsidRPr="001B2B86">
        <w:rPr>
          <w:color w:val="000000" w:themeColor="text1"/>
          <w:lang w:val="ro-MD"/>
        </w:rPr>
        <w:t xml:space="preserve">Banca Națională a Moldovei poate impune </w:t>
      </w:r>
      <w:bookmarkStart w:id="5" w:name="_Hlk161842106"/>
      <w:r w:rsidR="00E12609">
        <w:rPr>
          <w:color w:val="000000" w:themeColor="text1"/>
          <w:lang w:val="ro-MD"/>
        </w:rPr>
        <w:t>societăți</w:t>
      </w:r>
      <w:r w:rsidR="00DF0712">
        <w:rPr>
          <w:color w:val="000000" w:themeColor="text1"/>
          <w:lang w:val="ro-MD"/>
        </w:rPr>
        <w:t>i</w:t>
      </w:r>
      <w:r w:rsidR="00E12609">
        <w:rPr>
          <w:color w:val="000000" w:themeColor="text1"/>
          <w:lang w:val="ro-MD"/>
        </w:rPr>
        <w:t xml:space="preserve"> de tip</w:t>
      </w:r>
      <w:r w:rsidRPr="001B2B86">
        <w:rPr>
          <w:color w:val="000000" w:themeColor="text1"/>
          <w:lang w:val="ro-MD"/>
        </w:rPr>
        <w:t xml:space="preserve"> </w:t>
      </w:r>
      <w:bookmarkEnd w:id="5"/>
      <w:r w:rsidRPr="001B2B86">
        <w:rPr>
          <w:color w:val="000000" w:themeColor="text1"/>
          <w:lang w:val="ro-MD"/>
        </w:rPr>
        <w:t>O-SII, pe bază consolidată sau individuală, după caz, să mențină un amortizor O-SII mai mare de 3% din cuantumul total al expunerii la risc.</w:t>
      </w:r>
      <w:r w:rsidR="00F7228D">
        <w:rPr>
          <w:color w:val="000000" w:themeColor="text1"/>
          <w:lang w:val="ro-MD"/>
        </w:rPr>
        <w:t>”.</w:t>
      </w:r>
    </w:p>
    <w:p w14:paraId="102185AE" w14:textId="6ED43802" w:rsidR="003138C6" w:rsidRPr="003138C6" w:rsidRDefault="007848B6" w:rsidP="003138C6">
      <w:pPr>
        <w:pStyle w:val="ListParagraph"/>
        <w:numPr>
          <w:ilvl w:val="1"/>
          <w:numId w:val="12"/>
        </w:numPr>
        <w:tabs>
          <w:tab w:val="left" w:pos="567"/>
          <w:tab w:val="left" w:pos="851"/>
        </w:tabs>
        <w:ind w:left="0" w:firstLine="0"/>
        <w:jc w:val="both"/>
        <w:rPr>
          <w:lang w:val="ro-MD"/>
        </w:rPr>
      </w:pPr>
      <w:r>
        <w:rPr>
          <w:lang w:val="ro-MD"/>
        </w:rPr>
        <w:t>Punctul 63 va avea următorul cuprins</w:t>
      </w:r>
      <w:r w:rsidR="003138C6">
        <w:rPr>
          <w:lang w:val="ro-MD"/>
        </w:rPr>
        <w:t xml:space="preserve"> „</w:t>
      </w:r>
      <w:r w:rsidR="003138C6" w:rsidRPr="003138C6">
        <w:rPr>
          <w:b/>
          <w:bCs/>
          <w:lang w:val="ro-MD"/>
        </w:rPr>
        <w:t>63.</w:t>
      </w:r>
      <w:r w:rsidR="003138C6">
        <w:rPr>
          <w:lang w:val="ro-MD"/>
        </w:rPr>
        <w:t xml:space="preserve"> F</w:t>
      </w:r>
      <w:r w:rsidR="003138C6" w:rsidRPr="003138C6">
        <w:rPr>
          <w:lang w:val="ro-MD"/>
        </w:rPr>
        <w:t xml:space="preserve">ără a aduce atingere capitolului V și punctului 58, în cazul în care o societate de tip O-SII din Republica Moldova este o filială a unei societăți de tip O-SII care este fie o bancă, fie un grup condus de o bancă-mamă din statul străin </w:t>
      </w:r>
      <w:r w:rsidR="0099582D" w:rsidRPr="003138C6">
        <w:rPr>
          <w:lang w:val="ro-MD"/>
        </w:rPr>
        <w:t>și</w:t>
      </w:r>
      <w:r w:rsidR="003138C6" w:rsidRPr="003138C6">
        <w:rPr>
          <w:lang w:val="ro-MD"/>
        </w:rPr>
        <w:t xml:space="preserve"> face obiectul unui </w:t>
      </w:r>
      <w:r w:rsidR="003138C6" w:rsidRPr="003138C6">
        <w:rPr>
          <w:lang w:val="ro-MD"/>
        </w:rPr>
        <w:lastRenderedPageBreak/>
        <w:t xml:space="preserve">amortizor specific societății de tip O-SII pe o bază consolidată, amortizorul care se aplică, pe bază individuală, pentru societatea de tip O-SII, care este filiala din Republica Moldova, nu trebuie să </w:t>
      </w:r>
      <w:r w:rsidR="0099582D" w:rsidRPr="003138C6">
        <w:rPr>
          <w:lang w:val="ro-MD"/>
        </w:rPr>
        <w:t>depășească</w:t>
      </w:r>
      <w:r w:rsidR="003138C6" w:rsidRPr="003138C6">
        <w:rPr>
          <w:lang w:val="ro-MD"/>
        </w:rPr>
        <w:t xml:space="preserve"> cuantumul mai mic dintre următoarele:</w:t>
      </w:r>
    </w:p>
    <w:p w14:paraId="71121476" w14:textId="7E6F8F40" w:rsidR="003138C6" w:rsidRPr="003138C6" w:rsidRDefault="003138C6" w:rsidP="0099582D">
      <w:pPr>
        <w:pStyle w:val="ListParagraph"/>
        <w:tabs>
          <w:tab w:val="left" w:pos="567"/>
          <w:tab w:val="left" w:pos="851"/>
        </w:tabs>
        <w:ind w:left="0"/>
        <w:jc w:val="both"/>
        <w:rPr>
          <w:lang w:val="ro-MD"/>
        </w:rPr>
      </w:pPr>
      <w:r w:rsidRPr="003138C6">
        <w:rPr>
          <w:lang w:val="ro-MD"/>
        </w:rPr>
        <w:t>1) suma dintre rata amortizorului O-SII aplicabil</w:t>
      </w:r>
      <w:r w:rsidRPr="003138C6">
        <w:rPr>
          <w:rFonts w:hint="eastAsia"/>
          <w:lang w:val="ro-MD"/>
        </w:rPr>
        <w:t>ă</w:t>
      </w:r>
      <w:r w:rsidRPr="003138C6">
        <w:rPr>
          <w:lang w:val="ro-MD"/>
        </w:rPr>
        <w:t xml:space="preserve"> grupului pe baz</w:t>
      </w:r>
      <w:r w:rsidRPr="003138C6">
        <w:rPr>
          <w:rFonts w:hint="eastAsia"/>
          <w:lang w:val="ro-MD"/>
        </w:rPr>
        <w:t>ă</w:t>
      </w:r>
      <w:r w:rsidRPr="003138C6">
        <w:rPr>
          <w:lang w:val="ro-MD"/>
        </w:rPr>
        <w:t xml:space="preserve"> consolidat</w:t>
      </w:r>
      <w:r w:rsidRPr="003138C6">
        <w:rPr>
          <w:rFonts w:hint="eastAsia"/>
          <w:lang w:val="ro-MD"/>
        </w:rPr>
        <w:t>ă</w:t>
      </w:r>
      <w:r w:rsidRPr="003138C6">
        <w:rPr>
          <w:lang w:val="ro-MD"/>
        </w:rPr>
        <w:t xml:space="preserve"> și 1% din cuantumul total al expunerii la risc; </w:t>
      </w:r>
      <w:r w:rsidR="0099582D" w:rsidRPr="003138C6">
        <w:rPr>
          <w:lang w:val="ro-MD"/>
        </w:rPr>
        <w:t>și</w:t>
      </w:r>
    </w:p>
    <w:p w14:paraId="5DA7F22B" w14:textId="43CE261D" w:rsidR="003138C6" w:rsidRPr="003138C6" w:rsidRDefault="003138C6" w:rsidP="0099582D">
      <w:pPr>
        <w:pStyle w:val="ListParagraph"/>
        <w:tabs>
          <w:tab w:val="left" w:pos="567"/>
          <w:tab w:val="left" w:pos="851"/>
        </w:tabs>
        <w:ind w:left="0"/>
        <w:jc w:val="both"/>
        <w:rPr>
          <w:lang w:val="ro-MD"/>
        </w:rPr>
      </w:pPr>
      <w:r w:rsidRPr="003138C6">
        <w:rPr>
          <w:lang w:val="ro-MD"/>
        </w:rPr>
        <w:t>2) 3 % din cuantumul total al expunerii la risc sau rata amortizorului specific societății de tip O-SII aplicabilă grupului pe bază consolidată</w:t>
      </w:r>
      <w:r w:rsidR="00866C3D">
        <w:rPr>
          <w:lang w:val="ro-MD"/>
        </w:rPr>
        <w:t xml:space="preserve">, </w:t>
      </w:r>
      <w:r w:rsidR="00866C3D" w:rsidRPr="00866C3D">
        <w:rPr>
          <w:lang w:val="ro-MD"/>
        </w:rPr>
        <w:t>stabilit de către Banca Națională a Moldovei în conformitate cu punctul 58</w:t>
      </w:r>
      <w:r w:rsidR="00866C3D" w:rsidRPr="00866C3D">
        <w:rPr>
          <w:vertAlign w:val="superscript"/>
          <w:lang w:val="ro-MD"/>
        </w:rPr>
        <w:t>1</w:t>
      </w:r>
      <w:r w:rsidRPr="003138C6">
        <w:rPr>
          <w:lang w:val="ro-MD"/>
        </w:rPr>
        <w:t>.</w:t>
      </w:r>
      <w:r w:rsidR="00211BE1">
        <w:rPr>
          <w:lang w:val="ro-MD"/>
        </w:rPr>
        <w:t>”.</w:t>
      </w:r>
    </w:p>
    <w:p w14:paraId="51C6D463" w14:textId="5C317303" w:rsidR="000723FD" w:rsidRDefault="005D29EF" w:rsidP="006366B7">
      <w:pPr>
        <w:pStyle w:val="ListParagraph"/>
        <w:numPr>
          <w:ilvl w:val="1"/>
          <w:numId w:val="12"/>
        </w:numPr>
        <w:tabs>
          <w:tab w:val="left" w:pos="567"/>
          <w:tab w:val="left" w:pos="851"/>
        </w:tabs>
        <w:ind w:left="0" w:firstLine="0"/>
        <w:jc w:val="both"/>
        <w:rPr>
          <w:lang w:val="ro-MD"/>
        </w:rPr>
      </w:pPr>
      <w:r w:rsidRPr="005C38C0">
        <w:rPr>
          <w:lang w:val="ro-MD"/>
        </w:rPr>
        <w:t>Denumirea s</w:t>
      </w:r>
      <w:r w:rsidR="000723FD" w:rsidRPr="005C38C0">
        <w:rPr>
          <w:lang w:val="ro-MD"/>
        </w:rPr>
        <w:t>ecțiun</w:t>
      </w:r>
      <w:r w:rsidRPr="005C38C0">
        <w:rPr>
          <w:lang w:val="ro-MD"/>
        </w:rPr>
        <w:t>ii</w:t>
      </w:r>
      <w:r w:rsidR="000723FD" w:rsidRPr="005C38C0">
        <w:rPr>
          <w:lang w:val="ro-MD"/>
        </w:rPr>
        <w:t xml:space="preserve"> a 4-a „Informarea privind amortizorul O-SII” din capitolul IV se completează cu </w:t>
      </w:r>
      <w:r w:rsidR="001C7203">
        <w:rPr>
          <w:lang w:val="ro-MD"/>
        </w:rPr>
        <w:t xml:space="preserve">cuvintele </w:t>
      </w:r>
      <w:r w:rsidR="000723FD" w:rsidRPr="005C38C0">
        <w:rPr>
          <w:lang w:val="ro-MD"/>
        </w:rPr>
        <w:t>„și corelarea cu amortizorul de risc sistemic”.</w:t>
      </w:r>
    </w:p>
    <w:p w14:paraId="7230F2B7" w14:textId="7AC38FA0" w:rsidR="00FE1DA8" w:rsidRPr="005C38C0" w:rsidRDefault="00FE1DA8" w:rsidP="006366B7">
      <w:pPr>
        <w:pStyle w:val="ListParagraph"/>
        <w:numPr>
          <w:ilvl w:val="1"/>
          <w:numId w:val="12"/>
        </w:numPr>
        <w:tabs>
          <w:tab w:val="left" w:pos="567"/>
          <w:tab w:val="left" w:pos="851"/>
        </w:tabs>
        <w:ind w:left="0" w:firstLine="0"/>
        <w:jc w:val="both"/>
        <w:rPr>
          <w:lang w:val="ro-MD"/>
        </w:rPr>
      </w:pPr>
      <w:r>
        <w:rPr>
          <w:lang w:val="ro-MD"/>
        </w:rPr>
        <w:t>Secțiunea a 4-a se completează cu punctul 65</w:t>
      </w:r>
      <w:r w:rsidRPr="00FE1DA8">
        <w:rPr>
          <w:vertAlign w:val="superscript"/>
          <w:lang w:val="ro-MD"/>
        </w:rPr>
        <w:t>1</w:t>
      </w:r>
      <w:r>
        <w:rPr>
          <w:lang w:val="ro-MD"/>
        </w:rPr>
        <w:t xml:space="preserve"> cu următorul cuprins: „</w:t>
      </w:r>
      <w:r w:rsidRPr="00FE1DA8">
        <w:rPr>
          <w:b/>
          <w:bCs/>
          <w:lang w:val="ro-MD"/>
        </w:rPr>
        <w:t>65</w:t>
      </w:r>
      <w:r w:rsidRPr="00FE1DA8">
        <w:rPr>
          <w:b/>
          <w:bCs/>
          <w:vertAlign w:val="superscript"/>
          <w:lang w:val="ro-MD"/>
        </w:rPr>
        <w:t>1</w:t>
      </w:r>
      <w:r w:rsidRPr="00FE1DA8">
        <w:rPr>
          <w:b/>
          <w:bCs/>
          <w:lang w:val="ro-MD"/>
        </w:rPr>
        <w:t>.</w:t>
      </w:r>
      <w:r>
        <w:rPr>
          <w:lang w:val="ro-MD"/>
        </w:rPr>
        <w:t xml:space="preserve"> </w:t>
      </w:r>
      <w:r w:rsidRPr="00162EF7">
        <w:rPr>
          <w:lang w:val="ro-MD"/>
        </w:rPr>
        <w:t>În cazul în care o bancă face obiectul unui amortizor de risc sistemic, stabilit în conformitate cu punctul 70, amortizorul respectiv se cumulează cu amortizorul O-SII care se aplică în conformitate cu prezentul capitol.</w:t>
      </w:r>
      <w:r>
        <w:rPr>
          <w:lang w:val="ro-MD"/>
        </w:rPr>
        <w:t>”.</w:t>
      </w:r>
    </w:p>
    <w:p w14:paraId="4C1554CC" w14:textId="3C2EE6BB" w:rsidR="000723FD" w:rsidRPr="001C7203" w:rsidRDefault="00FE1DA8" w:rsidP="006366B7">
      <w:pPr>
        <w:pStyle w:val="ListParagraph"/>
        <w:numPr>
          <w:ilvl w:val="1"/>
          <w:numId w:val="12"/>
        </w:numPr>
        <w:tabs>
          <w:tab w:val="left" w:pos="567"/>
          <w:tab w:val="left" w:pos="851"/>
        </w:tabs>
        <w:ind w:left="0" w:firstLine="0"/>
        <w:jc w:val="both"/>
        <w:rPr>
          <w:lang w:val="ro-MD"/>
        </w:rPr>
      </w:pPr>
      <w:r w:rsidRPr="001C7203">
        <w:rPr>
          <w:lang w:val="ro-MD"/>
        </w:rPr>
        <w:t>S</w:t>
      </w:r>
      <w:r w:rsidR="000723FD" w:rsidRPr="001C7203">
        <w:rPr>
          <w:lang w:val="ro-MD"/>
        </w:rPr>
        <w:t>ecțiun</w:t>
      </w:r>
      <w:r w:rsidRPr="001C7203">
        <w:rPr>
          <w:lang w:val="ro-MD"/>
        </w:rPr>
        <w:t>ea</w:t>
      </w:r>
      <w:r w:rsidR="000723FD" w:rsidRPr="001C7203">
        <w:rPr>
          <w:lang w:val="ro-MD"/>
        </w:rPr>
        <w:t xml:space="preserve"> a 5-a „Corelarea între amortizorul O-SII și amortizorul de risc sistemic” din Capitolul IV se exclude.</w:t>
      </w:r>
    </w:p>
    <w:p w14:paraId="525FEC63" w14:textId="48CD90A3" w:rsidR="00285916" w:rsidRDefault="00285916" w:rsidP="006366B7">
      <w:pPr>
        <w:pStyle w:val="ListParagraph"/>
        <w:numPr>
          <w:ilvl w:val="1"/>
          <w:numId w:val="12"/>
        </w:numPr>
        <w:tabs>
          <w:tab w:val="left" w:pos="567"/>
          <w:tab w:val="left" w:pos="851"/>
        </w:tabs>
        <w:ind w:left="0" w:firstLine="0"/>
        <w:jc w:val="both"/>
        <w:rPr>
          <w:lang w:val="ro-MD"/>
        </w:rPr>
      </w:pPr>
      <w:r>
        <w:rPr>
          <w:lang w:val="ro-MD"/>
        </w:rPr>
        <w:t>Punctul 70 va avea următorul cuprins „</w:t>
      </w:r>
      <w:r w:rsidR="00E9246B" w:rsidRPr="00E9246B">
        <w:rPr>
          <w:b/>
          <w:bCs/>
          <w:lang w:val="ro-MD"/>
        </w:rPr>
        <w:t>70.</w:t>
      </w:r>
      <w:r w:rsidR="00E9246B">
        <w:rPr>
          <w:lang w:val="ro-MD"/>
        </w:rPr>
        <w:t xml:space="preserve"> </w:t>
      </w:r>
      <w:r w:rsidR="00E9246B" w:rsidRPr="00E9246B">
        <w:rPr>
          <w:lang w:val="ro-MD"/>
        </w:rPr>
        <w:t>Banca Națională a Moldovei poate stabili un amortizor de risc sistemic,</w:t>
      </w:r>
      <w:bookmarkStart w:id="6" w:name="_Hlk161749250"/>
      <w:r w:rsidR="000567C0">
        <w:rPr>
          <w:lang w:val="ro-MD"/>
        </w:rPr>
        <w:t xml:space="preserve"> </w:t>
      </w:r>
      <w:bookmarkEnd w:id="6"/>
      <w:r w:rsidR="00E9246B" w:rsidRPr="00E9246B">
        <w:rPr>
          <w:lang w:val="ro-MD"/>
        </w:rPr>
        <w:t xml:space="preserve">pentru a preveni </w:t>
      </w:r>
      <w:r w:rsidR="001274C3" w:rsidRPr="00E9246B">
        <w:rPr>
          <w:lang w:val="ro-MD"/>
        </w:rPr>
        <w:t>și</w:t>
      </w:r>
      <w:r w:rsidR="00E9246B" w:rsidRPr="00E9246B">
        <w:rPr>
          <w:lang w:val="ro-MD"/>
        </w:rPr>
        <w:t xml:space="preserve"> a </w:t>
      </w:r>
      <w:r w:rsidR="001274C3">
        <w:rPr>
          <w:lang w:val="ro-MD"/>
        </w:rPr>
        <w:t>diminua</w:t>
      </w:r>
      <w:r w:rsidR="00E9246B" w:rsidRPr="00E9246B">
        <w:rPr>
          <w:lang w:val="ro-MD"/>
        </w:rPr>
        <w:t xml:space="preserve"> riscurile macroprudențiale sau sistemice care nu sunt acoperite de alte acte normative elaborate în temeiul Legii nr.202/2017 și de prevederile Capitolului III, Secțiunea a 2-a și ale Capitolului IV</w:t>
      </w:r>
      <w:r w:rsidR="00AE7843">
        <w:rPr>
          <w:lang w:val="ro-MD"/>
        </w:rPr>
        <w:t xml:space="preserve"> din prezentul regulament</w:t>
      </w:r>
      <w:r w:rsidR="00E9246B" w:rsidRPr="00E9246B">
        <w:rPr>
          <w:lang w:val="ro-MD"/>
        </w:rPr>
        <w:t xml:space="preserve">, în sensul de risc de perturbare a sistemului financiar care poate să genereze consecințe negative semnificative pentru sistemul financiar </w:t>
      </w:r>
      <w:r w:rsidR="001274C3" w:rsidRPr="00E9246B">
        <w:rPr>
          <w:lang w:val="ro-MD"/>
        </w:rPr>
        <w:t>și</w:t>
      </w:r>
      <w:r w:rsidR="00E9246B" w:rsidRPr="00E9246B">
        <w:rPr>
          <w:lang w:val="ro-MD"/>
        </w:rPr>
        <w:t xml:space="preserve"> pentru economia reală a Republicii Moldova.</w:t>
      </w:r>
    </w:p>
    <w:p w14:paraId="4886524C" w14:textId="12BB4D3C" w:rsidR="006768D9" w:rsidRDefault="00BA0D74" w:rsidP="006554B4">
      <w:pPr>
        <w:pStyle w:val="ListParagraph"/>
        <w:numPr>
          <w:ilvl w:val="1"/>
          <w:numId w:val="12"/>
        </w:numPr>
        <w:tabs>
          <w:tab w:val="left" w:pos="567"/>
          <w:tab w:val="left" w:pos="851"/>
        </w:tabs>
        <w:ind w:left="0" w:firstLine="0"/>
        <w:jc w:val="both"/>
        <w:rPr>
          <w:lang w:val="ro-MD"/>
        </w:rPr>
      </w:pPr>
      <w:r>
        <w:rPr>
          <w:lang w:val="ro-MD"/>
        </w:rPr>
        <w:t>P</w:t>
      </w:r>
      <w:r w:rsidR="006768D9">
        <w:rPr>
          <w:lang w:val="ro-MD"/>
        </w:rPr>
        <w:t xml:space="preserve">unctul 71 </w:t>
      </w:r>
      <w:r>
        <w:rPr>
          <w:lang w:val="ro-MD"/>
        </w:rPr>
        <w:t xml:space="preserve">va avea </w:t>
      </w:r>
      <w:r w:rsidR="006768D9">
        <w:rPr>
          <w:lang w:val="ro-MD"/>
        </w:rPr>
        <w:t>următorul cuprins „</w:t>
      </w:r>
      <w:r w:rsidR="00FB2550" w:rsidRPr="00FB2550">
        <w:rPr>
          <w:b/>
          <w:bCs/>
          <w:lang w:val="ro-MD"/>
        </w:rPr>
        <w:t>71.</w:t>
      </w:r>
      <w:r w:rsidR="00FB2550">
        <w:rPr>
          <w:lang w:val="ro-MD"/>
        </w:rPr>
        <w:t xml:space="preserve"> </w:t>
      </w:r>
      <w:r w:rsidRPr="00BA0D74">
        <w:rPr>
          <w:lang w:val="ro-MD"/>
        </w:rPr>
        <w:t xml:space="preserve">În cazul în care Banca Națională a Moldovei procedează conform punctului 70, </w:t>
      </w:r>
      <w:r>
        <w:rPr>
          <w:lang w:val="ro-MD"/>
        </w:rPr>
        <w:t>b</w:t>
      </w:r>
      <w:r w:rsidR="006768D9" w:rsidRPr="006768D9">
        <w:rPr>
          <w:lang w:val="ro-MD"/>
        </w:rPr>
        <w:t>ăncile calculează amortizorul de risc sistemic, pe bază individuală sau consolidată, după cum urmează:</w:t>
      </w:r>
    </w:p>
    <w:p w14:paraId="01E0BB18" w14:textId="3AA99774" w:rsidR="006554B4" w:rsidRDefault="006554B4" w:rsidP="006554B4">
      <w:pPr>
        <w:pStyle w:val="ListParagraph"/>
        <w:tabs>
          <w:tab w:val="left" w:pos="567"/>
          <w:tab w:val="left" w:pos="851"/>
        </w:tabs>
        <w:ind w:left="0" w:firstLine="2694"/>
        <w:jc w:val="both"/>
        <w:rPr>
          <w:lang w:val="ro-MD"/>
        </w:rPr>
      </w:pPr>
      <w:r w:rsidRPr="00980632">
        <w:rPr>
          <w:rFonts w:ascii="Arial" w:hAnsi="Arial" w:cs="Arial"/>
          <w:noProof/>
        </w:rPr>
        <w:drawing>
          <wp:inline distT="0" distB="0" distL="0" distR="0" wp14:anchorId="17242119" wp14:editId="60167B65">
            <wp:extent cx="2261235" cy="49466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235" cy="494665"/>
                    </a:xfrm>
                    <a:prstGeom prst="rect">
                      <a:avLst/>
                    </a:prstGeom>
                    <a:noFill/>
                    <a:ln>
                      <a:noFill/>
                    </a:ln>
                  </pic:spPr>
                </pic:pic>
              </a:graphicData>
            </a:graphic>
          </wp:inline>
        </w:drawing>
      </w:r>
    </w:p>
    <w:p w14:paraId="641008DF" w14:textId="77777777" w:rsidR="006768D9" w:rsidRPr="006554B4" w:rsidRDefault="006768D9" w:rsidP="006554B4">
      <w:pPr>
        <w:tabs>
          <w:tab w:val="left" w:pos="567"/>
          <w:tab w:val="left" w:pos="851"/>
        </w:tabs>
        <w:jc w:val="both"/>
        <w:rPr>
          <w:lang w:val="ro-MD"/>
        </w:rPr>
      </w:pPr>
      <w:r w:rsidRPr="006554B4">
        <w:rPr>
          <w:lang w:val="ro-MD"/>
        </w:rPr>
        <w:t>unde:</w:t>
      </w:r>
    </w:p>
    <w:p w14:paraId="563135FE" w14:textId="77777777" w:rsidR="006768D9" w:rsidRPr="006554B4" w:rsidRDefault="006768D9" w:rsidP="006554B4">
      <w:pPr>
        <w:tabs>
          <w:tab w:val="left" w:pos="567"/>
          <w:tab w:val="left" w:pos="851"/>
        </w:tabs>
        <w:jc w:val="both"/>
        <w:rPr>
          <w:lang w:val="ro-MD"/>
        </w:rPr>
      </w:pPr>
      <w:r w:rsidRPr="006554B4">
        <w:rPr>
          <w:lang w:val="ro-MD"/>
        </w:rPr>
        <w:t>BSR = amortizorul de risc sistemic;</w:t>
      </w:r>
    </w:p>
    <w:p w14:paraId="38F12917" w14:textId="77777777" w:rsidR="006768D9" w:rsidRPr="006554B4" w:rsidRDefault="006768D9" w:rsidP="006554B4">
      <w:pPr>
        <w:tabs>
          <w:tab w:val="left" w:pos="567"/>
          <w:tab w:val="left" w:pos="851"/>
        </w:tabs>
        <w:jc w:val="both"/>
        <w:rPr>
          <w:lang w:val="ro-MD"/>
        </w:rPr>
      </w:pPr>
      <w:r w:rsidRPr="006554B4">
        <w:rPr>
          <w:lang w:val="ro-MD"/>
        </w:rPr>
        <w:t>r</w:t>
      </w:r>
      <w:r w:rsidRPr="006554B4">
        <w:rPr>
          <w:vertAlign w:val="subscript"/>
          <w:lang w:val="ro-MD"/>
        </w:rPr>
        <w:t>T</w:t>
      </w:r>
      <w:r w:rsidRPr="006554B4">
        <w:rPr>
          <w:lang w:val="ro-MD"/>
        </w:rPr>
        <w:t xml:space="preserve"> = rata amortizorului aplicabilă cuantumului total al expunerii la risc a unei bănci;</w:t>
      </w:r>
    </w:p>
    <w:p w14:paraId="16C22CB4" w14:textId="77777777" w:rsidR="006768D9" w:rsidRPr="006554B4" w:rsidRDefault="006768D9" w:rsidP="006554B4">
      <w:pPr>
        <w:tabs>
          <w:tab w:val="left" w:pos="567"/>
          <w:tab w:val="left" w:pos="851"/>
        </w:tabs>
        <w:jc w:val="both"/>
        <w:rPr>
          <w:lang w:val="ro-MD"/>
        </w:rPr>
      </w:pPr>
      <w:r w:rsidRPr="006554B4">
        <w:rPr>
          <w:lang w:val="ro-MD"/>
        </w:rPr>
        <w:t>E</w:t>
      </w:r>
      <w:r w:rsidRPr="006554B4">
        <w:rPr>
          <w:vertAlign w:val="subscript"/>
          <w:lang w:val="ro-MD"/>
        </w:rPr>
        <w:t>T</w:t>
      </w:r>
      <w:r w:rsidRPr="006554B4">
        <w:rPr>
          <w:lang w:val="ro-MD"/>
        </w:rPr>
        <w:t xml:space="preserve"> = cuantumul total al expunerii la risc a unei bănci, calculat în conformitate cu punctul 132 din Regulamentul 109/2018;</w:t>
      </w:r>
    </w:p>
    <w:p w14:paraId="3239A499" w14:textId="2CC2F092" w:rsidR="006768D9" w:rsidRPr="006554B4" w:rsidRDefault="006768D9" w:rsidP="006554B4">
      <w:pPr>
        <w:tabs>
          <w:tab w:val="left" w:pos="567"/>
          <w:tab w:val="left" w:pos="851"/>
        </w:tabs>
        <w:jc w:val="both"/>
        <w:rPr>
          <w:lang w:val="ro-MD"/>
        </w:rPr>
      </w:pPr>
      <w:r w:rsidRPr="006554B4">
        <w:rPr>
          <w:lang w:val="ro-MD"/>
        </w:rPr>
        <w:t>i = indicele care desemnează subansamblul</w:t>
      </w:r>
      <w:r w:rsidR="006554B4">
        <w:rPr>
          <w:lang w:val="ro-MD"/>
        </w:rPr>
        <w:t xml:space="preserve"> </w:t>
      </w:r>
      <w:r w:rsidRPr="006554B4">
        <w:rPr>
          <w:lang w:val="ro-MD"/>
        </w:rPr>
        <w:t>de expuneri, astfel cum este menționat la punctul 76;</w:t>
      </w:r>
    </w:p>
    <w:p w14:paraId="686C45B1" w14:textId="18B4B12E" w:rsidR="006768D9" w:rsidRPr="006554B4" w:rsidRDefault="006768D9" w:rsidP="006554B4">
      <w:pPr>
        <w:tabs>
          <w:tab w:val="left" w:pos="567"/>
          <w:tab w:val="left" w:pos="851"/>
        </w:tabs>
        <w:jc w:val="both"/>
        <w:rPr>
          <w:lang w:val="ro-MD"/>
        </w:rPr>
      </w:pPr>
      <w:r w:rsidRPr="006554B4">
        <w:rPr>
          <w:lang w:val="ro-MD"/>
        </w:rPr>
        <w:t>r</w:t>
      </w:r>
      <w:r w:rsidRPr="006554B4">
        <w:rPr>
          <w:vertAlign w:val="subscript"/>
          <w:lang w:val="ro-MD"/>
        </w:rPr>
        <w:t>i</w:t>
      </w:r>
      <w:r w:rsidRPr="006554B4">
        <w:rPr>
          <w:lang w:val="ro-MD"/>
        </w:rPr>
        <w:t xml:space="preserve"> = rata amortizorului aplicabilă cuantumului expunerii la risc a subansamblului de expuneri i;</w:t>
      </w:r>
    </w:p>
    <w:p w14:paraId="431801E0" w14:textId="72D71AD6" w:rsidR="006768D9" w:rsidRPr="006554B4" w:rsidRDefault="006768D9" w:rsidP="006554B4">
      <w:pPr>
        <w:tabs>
          <w:tab w:val="left" w:pos="567"/>
          <w:tab w:val="left" w:pos="851"/>
        </w:tabs>
        <w:jc w:val="both"/>
        <w:rPr>
          <w:lang w:val="ro-MD"/>
        </w:rPr>
      </w:pPr>
      <w:r w:rsidRPr="006554B4">
        <w:rPr>
          <w:lang w:val="ro-MD"/>
        </w:rPr>
        <w:t>Ei = cuantumul expunerii la risc a unei bănci pentru subansamblul de expuneri i, calculat în conformitate cu punctul 132 din Regulamentul 109/2018.</w:t>
      </w:r>
      <w:r w:rsidR="00223BE6">
        <w:rPr>
          <w:lang w:val="ro-MD"/>
        </w:rPr>
        <w:t>”.</w:t>
      </w:r>
    </w:p>
    <w:p w14:paraId="4972D8A8" w14:textId="0D70A6BC" w:rsidR="00213986" w:rsidRDefault="00C81D46" w:rsidP="006366B7">
      <w:pPr>
        <w:pStyle w:val="ListParagraph"/>
        <w:numPr>
          <w:ilvl w:val="1"/>
          <w:numId w:val="12"/>
        </w:numPr>
        <w:tabs>
          <w:tab w:val="left" w:pos="567"/>
          <w:tab w:val="left" w:pos="851"/>
        </w:tabs>
        <w:ind w:left="0" w:firstLine="0"/>
        <w:jc w:val="both"/>
        <w:rPr>
          <w:lang w:val="ro-MD"/>
        </w:rPr>
      </w:pPr>
      <w:r>
        <w:rPr>
          <w:lang w:val="ro-MD"/>
        </w:rPr>
        <w:t>La p</w:t>
      </w:r>
      <w:r w:rsidR="00213986">
        <w:rPr>
          <w:lang w:val="ro-MD"/>
        </w:rPr>
        <w:t>unctul 75</w:t>
      </w:r>
      <w:r w:rsidR="00AE775B">
        <w:rPr>
          <w:lang w:val="ro-MD"/>
        </w:rPr>
        <w:t>, în primul enunț,</w:t>
      </w:r>
      <w:r>
        <w:rPr>
          <w:lang w:val="ro-MD"/>
        </w:rPr>
        <w:t xml:space="preserve"> după </w:t>
      </w:r>
      <w:r w:rsidR="00AE775B">
        <w:rPr>
          <w:lang w:val="ro-MD"/>
        </w:rPr>
        <w:t>sintagma</w:t>
      </w:r>
      <w:r>
        <w:rPr>
          <w:lang w:val="ro-MD"/>
        </w:rPr>
        <w:t xml:space="preserve"> „</w:t>
      </w:r>
      <w:r w:rsidR="00AE775B">
        <w:rPr>
          <w:lang w:val="ro-MD"/>
        </w:rPr>
        <w:t>amortizorul de risc sistemic” se completează cu textul „</w:t>
      </w:r>
      <w:r w:rsidR="00AE775B" w:rsidRPr="00AE775B">
        <w:rPr>
          <w:lang w:val="ro-MD"/>
        </w:rPr>
        <w:t>tuturor expunerilor sau unui subansamblu de expuneri, astfel cum sunt menționate la punctul 76, ale</w:t>
      </w:r>
      <w:r w:rsidR="00AE775B">
        <w:rPr>
          <w:lang w:val="ro-MD"/>
        </w:rPr>
        <w:t>”. Enunțul al doilea, se completează cu sintagma „și de expuneri”.</w:t>
      </w:r>
    </w:p>
    <w:p w14:paraId="00246B73" w14:textId="77777777" w:rsidR="00AE775B" w:rsidRPr="00AE775B" w:rsidRDefault="00AE775B" w:rsidP="00AE775B">
      <w:pPr>
        <w:pStyle w:val="ListParagraph"/>
        <w:numPr>
          <w:ilvl w:val="1"/>
          <w:numId w:val="12"/>
        </w:numPr>
        <w:tabs>
          <w:tab w:val="left" w:pos="567"/>
          <w:tab w:val="left" w:pos="851"/>
        </w:tabs>
        <w:ind w:left="0" w:firstLine="0"/>
        <w:jc w:val="both"/>
        <w:rPr>
          <w:lang w:val="ro-MD"/>
        </w:rPr>
      </w:pPr>
      <w:r>
        <w:rPr>
          <w:lang w:val="ro-MD"/>
        </w:rPr>
        <w:t>Punctul 76 va avea următorul cuprins „</w:t>
      </w:r>
      <w:r w:rsidRPr="00AE775B">
        <w:rPr>
          <w:b/>
          <w:bCs/>
          <w:lang w:val="ro-MD"/>
        </w:rPr>
        <w:t>76.</w:t>
      </w:r>
      <w:r>
        <w:rPr>
          <w:lang w:val="ro-MD"/>
        </w:rPr>
        <w:t xml:space="preserve"> </w:t>
      </w:r>
      <w:r w:rsidRPr="00AE775B">
        <w:rPr>
          <w:lang w:val="ro-MD"/>
        </w:rPr>
        <w:t>Un amortizor de risc sistemic se poate aplica:</w:t>
      </w:r>
    </w:p>
    <w:p w14:paraId="103ACA49" w14:textId="77777777" w:rsidR="00AE775B" w:rsidRPr="00AE775B" w:rsidRDefault="00AE775B" w:rsidP="00AE775B">
      <w:pPr>
        <w:tabs>
          <w:tab w:val="left" w:pos="567"/>
          <w:tab w:val="left" w:pos="851"/>
        </w:tabs>
        <w:jc w:val="both"/>
        <w:rPr>
          <w:lang w:val="ro-MD"/>
        </w:rPr>
      </w:pPr>
      <w:r w:rsidRPr="00AE775B">
        <w:rPr>
          <w:lang w:val="ro-MD"/>
        </w:rPr>
        <w:t>1) tuturor expunerilor de pe teritoriul Republicii Moldova;</w:t>
      </w:r>
    </w:p>
    <w:p w14:paraId="3A6F0C24" w14:textId="77777777" w:rsidR="00AE775B" w:rsidRPr="00AE775B" w:rsidRDefault="00AE775B" w:rsidP="00AE775B">
      <w:pPr>
        <w:tabs>
          <w:tab w:val="left" w:pos="567"/>
          <w:tab w:val="left" w:pos="851"/>
        </w:tabs>
        <w:jc w:val="both"/>
        <w:rPr>
          <w:lang w:val="ro-MD"/>
        </w:rPr>
      </w:pPr>
      <w:r w:rsidRPr="00AE775B">
        <w:rPr>
          <w:lang w:val="ro-MD"/>
        </w:rPr>
        <w:t>2) următoarelor expuneri sectoriale de pe teritoriul Republicii Moldova:</w:t>
      </w:r>
    </w:p>
    <w:p w14:paraId="51319D12" w14:textId="6FA928B5" w:rsidR="00AE775B" w:rsidRPr="00AE775B" w:rsidRDefault="00AE775B" w:rsidP="00AE775B">
      <w:pPr>
        <w:pStyle w:val="ListParagraph"/>
        <w:numPr>
          <w:ilvl w:val="0"/>
          <w:numId w:val="26"/>
        </w:numPr>
        <w:tabs>
          <w:tab w:val="left" w:pos="567"/>
          <w:tab w:val="left" w:pos="851"/>
        </w:tabs>
        <w:ind w:left="0" w:firstLine="0"/>
        <w:jc w:val="both"/>
        <w:rPr>
          <w:lang w:val="ro-MD"/>
        </w:rPr>
      </w:pPr>
      <w:r w:rsidRPr="00AE775B">
        <w:rPr>
          <w:lang w:val="ro-MD"/>
        </w:rPr>
        <w:t>tuturor expunerilor de tip retail față de persoane</w:t>
      </w:r>
      <w:r w:rsidR="006D3690">
        <w:rPr>
          <w:lang w:val="ro-MD"/>
        </w:rPr>
        <w:t>le</w:t>
      </w:r>
      <w:r w:rsidRPr="00AE775B">
        <w:rPr>
          <w:lang w:val="ro-MD"/>
        </w:rPr>
        <w:t xml:space="preserve"> fizice care sunt garantate cu bunuri imobile locative;</w:t>
      </w:r>
    </w:p>
    <w:p w14:paraId="77639F57" w14:textId="50E89415" w:rsidR="00AE775B" w:rsidRPr="00AE775B" w:rsidRDefault="00AE775B" w:rsidP="00AE775B">
      <w:pPr>
        <w:pStyle w:val="ListParagraph"/>
        <w:numPr>
          <w:ilvl w:val="0"/>
          <w:numId w:val="26"/>
        </w:numPr>
        <w:tabs>
          <w:tab w:val="left" w:pos="567"/>
          <w:tab w:val="left" w:pos="851"/>
        </w:tabs>
        <w:ind w:left="0" w:firstLine="0"/>
        <w:jc w:val="both"/>
        <w:rPr>
          <w:lang w:val="ro-MD"/>
        </w:rPr>
      </w:pPr>
      <w:r w:rsidRPr="00AE775B">
        <w:rPr>
          <w:lang w:val="ro-MD"/>
        </w:rPr>
        <w:t>tuturor expunerilor față de persoane</w:t>
      </w:r>
      <w:r w:rsidR="006D3690">
        <w:rPr>
          <w:lang w:val="ro-MD"/>
        </w:rPr>
        <w:t>le</w:t>
      </w:r>
      <w:r w:rsidRPr="00AE775B">
        <w:rPr>
          <w:lang w:val="ro-MD"/>
        </w:rPr>
        <w:t xml:space="preserve"> juridice care sunt garantate cu ipoteci asupra bunurilor imobile comerciale;</w:t>
      </w:r>
    </w:p>
    <w:p w14:paraId="43E4CAB6" w14:textId="77CE0295" w:rsidR="00AE775B" w:rsidRPr="00AE775B" w:rsidRDefault="00AE775B" w:rsidP="00AE775B">
      <w:pPr>
        <w:pStyle w:val="ListParagraph"/>
        <w:numPr>
          <w:ilvl w:val="0"/>
          <w:numId w:val="26"/>
        </w:numPr>
        <w:tabs>
          <w:tab w:val="left" w:pos="567"/>
          <w:tab w:val="left" w:pos="851"/>
        </w:tabs>
        <w:ind w:left="0" w:firstLine="0"/>
        <w:jc w:val="both"/>
        <w:rPr>
          <w:lang w:val="ro-MD"/>
        </w:rPr>
      </w:pPr>
      <w:r w:rsidRPr="00AE775B">
        <w:rPr>
          <w:lang w:val="ro-MD"/>
        </w:rPr>
        <w:t>tuturor expunerilor față de persoane</w:t>
      </w:r>
      <w:r w:rsidR="006D3690">
        <w:rPr>
          <w:lang w:val="ro-MD"/>
        </w:rPr>
        <w:t>le</w:t>
      </w:r>
      <w:r w:rsidRPr="00AE775B">
        <w:rPr>
          <w:lang w:val="ro-MD"/>
        </w:rPr>
        <w:t xml:space="preserve"> juridice în afara celor menționate la litera b);</w:t>
      </w:r>
    </w:p>
    <w:p w14:paraId="3B417691" w14:textId="5947DFBA" w:rsidR="00AE775B" w:rsidRPr="00AE775B" w:rsidRDefault="00AE775B" w:rsidP="00AE775B">
      <w:pPr>
        <w:pStyle w:val="ListParagraph"/>
        <w:numPr>
          <w:ilvl w:val="0"/>
          <w:numId w:val="26"/>
        </w:numPr>
        <w:tabs>
          <w:tab w:val="left" w:pos="567"/>
          <w:tab w:val="left" w:pos="851"/>
        </w:tabs>
        <w:ind w:left="0" w:firstLine="0"/>
        <w:jc w:val="both"/>
        <w:rPr>
          <w:lang w:val="ro-MD"/>
        </w:rPr>
      </w:pPr>
      <w:r w:rsidRPr="00AE775B">
        <w:rPr>
          <w:lang w:val="ro-MD"/>
        </w:rPr>
        <w:lastRenderedPageBreak/>
        <w:t>tuturor expunerilor față de persoane</w:t>
      </w:r>
      <w:r w:rsidR="006D3690">
        <w:rPr>
          <w:lang w:val="ro-MD"/>
        </w:rPr>
        <w:t>le</w:t>
      </w:r>
      <w:r w:rsidRPr="00AE775B">
        <w:rPr>
          <w:lang w:val="ro-MD"/>
        </w:rPr>
        <w:t xml:space="preserve"> fizice în afara celor menționate la litera a);</w:t>
      </w:r>
    </w:p>
    <w:p w14:paraId="596E7955" w14:textId="77777777" w:rsidR="00AE775B" w:rsidRPr="00AE775B" w:rsidRDefault="00AE775B" w:rsidP="00AE775B">
      <w:pPr>
        <w:pStyle w:val="ListParagraph"/>
        <w:numPr>
          <w:ilvl w:val="0"/>
          <w:numId w:val="26"/>
        </w:numPr>
        <w:tabs>
          <w:tab w:val="left" w:pos="567"/>
          <w:tab w:val="left" w:pos="851"/>
        </w:tabs>
        <w:ind w:left="0" w:firstLine="0"/>
        <w:jc w:val="both"/>
        <w:rPr>
          <w:lang w:val="ro-MD"/>
        </w:rPr>
      </w:pPr>
      <w:r w:rsidRPr="00AE775B">
        <w:rPr>
          <w:lang w:val="ro-MD"/>
        </w:rPr>
        <w:t>altor tipuri de expuneri sectoriale.</w:t>
      </w:r>
    </w:p>
    <w:p w14:paraId="7E3197DA" w14:textId="77777777" w:rsidR="00AE775B" w:rsidRPr="00AE775B" w:rsidRDefault="00AE775B" w:rsidP="00AE775B">
      <w:pPr>
        <w:tabs>
          <w:tab w:val="left" w:pos="567"/>
          <w:tab w:val="left" w:pos="851"/>
        </w:tabs>
        <w:jc w:val="both"/>
        <w:rPr>
          <w:lang w:val="ro-MD"/>
        </w:rPr>
      </w:pPr>
      <w:r w:rsidRPr="00AE775B">
        <w:rPr>
          <w:lang w:val="ro-MD"/>
        </w:rPr>
        <w:t>3) tuturor expunerilor de pe teritoriul altor state;</w:t>
      </w:r>
    </w:p>
    <w:p w14:paraId="4F9B8E90" w14:textId="77777777" w:rsidR="00AE775B" w:rsidRPr="00AE775B" w:rsidRDefault="00AE775B" w:rsidP="00AE775B">
      <w:pPr>
        <w:tabs>
          <w:tab w:val="left" w:pos="567"/>
          <w:tab w:val="left" w:pos="851"/>
        </w:tabs>
        <w:jc w:val="both"/>
        <w:rPr>
          <w:lang w:val="ro-MD"/>
        </w:rPr>
      </w:pPr>
      <w:r w:rsidRPr="00AE775B">
        <w:rPr>
          <w:lang w:val="ro-MD"/>
        </w:rPr>
        <w:t>4) expunerilor sectoriale, astfel cum sunt identificate la subpunctul 2) din prezentul punct, de pe teritoriul altor state, doar pentru a permite recunoașterea unei rate a amortizorului stabilit de alt stat în conformitate cu Secțiunea a 4-a din prezentul capitol;</w:t>
      </w:r>
    </w:p>
    <w:p w14:paraId="2B45F1AB" w14:textId="2AF1011F" w:rsidR="00AE775B" w:rsidRPr="00AE775B" w:rsidRDefault="00AE775B" w:rsidP="00AE775B">
      <w:pPr>
        <w:tabs>
          <w:tab w:val="left" w:pos="567"/>
          <w:tab w:val="left" w:pos="851"/>
        </w:tabs>
        <w:jc w:val="both"/>
        <w:rPr>
          <w:lang w:val="ro-MD"/>
        </w:rPr>
      </w:pPr>
      <w:bookmarkStart w:id="7" w:name="_Hlk161751354"/>
      <w:r w:rsidRPr="00AE775B">
        <w:rPr>
          <w:lang w:val="ro-MD"/>
        </w:rPr>
        <w:t>5) subansamblurilor oricăreia dintre categoriile de expuneri identificate la subpunctul 2),având la bază tipul de debitor sau sector al contrapărții, tipul de expunere, tipul de garanție reală, profilul de risc, zona geografică</w:t>
      </w:r>
      <w:r w:rsidR="00673CE6">
        <w:rPr>
          <w:lang w:val="ro-MD"/>
        </w:rPr>
        <w:t>.”.</w:t>
      </w:r>
    </w:p>
    <w:bookmarkEnd w:id="7"/>
    <w:p w14:paraId="18919D9F" w14:textId="50352467" w:rsidR="00673CE6" w:rsidRDefault="00673CE6" w:rsidP="006366B7">
      <w:pPr>
        <w:pStyle w:val="ListParagraph"/>
        <w:numPr>
          <w:ilvl w:val="1"/>
          <w:numId w:val="12"/>
        </w:numPr>
        <w:tabs>
          <w:tab w:val="left" w:pos="567"/>
          <w:tab w:val="left" w:pos="851"/>
        </w:tabs>
        <w:ind w:left="0" w:firstLine="0"/>
        <w:jc w:val="both"/>
        <w:rPr>
          <w:lang w:val="ro-MD"/>
        </w:rPr>
      </w:pPr>
      <w:r>
        <w:rPr>
          <w:lang w:val="ro-MD"/>
        </w:rPr>
        <w:t>Punctul 77 se completează cu subpunctul 3) cu următorul cuprins</w:t>
      </w:r>
      <w:r w:rsidR="00C97C05">
        <w:rPr>
          <w:lang w:val="ro-MD"/>
        </w:rPr>
        <w:t>:</w:t>
      </w:r>
      <w:r>
        <w:rPr>
          <w:lang w:val="ro-MD"/>
        </w:rPr>
        <w:t xml:space="preserve"> „</w:t>
      </w:r>
      <w:r w:rsidRPr="00673CE6">
        <w:rPr>
          <w:lang w:val="ro-MD"/>
        </w:rPr>
        <w:t xml:space="preserve">3) amortizorul de risc sistemic nu este utilizat pentru abordarea unor riscuri care sunt acoperite de prevederile </w:t>
      </w:r>
      <w:r w:rsidR="00933BEB">
        <w:rPr>
          <w:lang w:val="ro-MD"/>
        </w:rPr>
        <w:t>C</w:t>
      </w:r>
      <w:r w:rsidRPr="00673CE6">
        <w:rPr>
          <w:lang w:val="ro-MD"/>
        </w:rPr>
        <w:t>apitol</w:t>
      </w:r>
      <w:r w:rsidR="00E17CF3">
        <w:rPr>
          <w:lang w:val="ro-MD"/>
        </w:rPr>
        <w:t>elor</w:t>
      </w:r>
      <w:r w:rsidRPr="00673CE6">
        <w:rPr>
          <w:lang w:val="ro-MD"/>
        </w:rPr>
        <w:t xml:space="preserve"> III și  IV</w:t>
      </w:r>
      <w:r w:rsidR="00807F36">
        <w:rPr>
          <w:lang w:val="ro-MD"/>
        </w:rPr>
        <w:t xml:space="preserve"> din prezentul regulament</w:t>
      </w:r>
      <w:r w:rsidRPr="00673CE6">
        <w:rPr>
          <w:lang w:val="ro-MD"/>
        </w:rPr>
        <w:t>.</w:t>
      </w:r>
      <w:r>
        <w:rPr>
          <w:lang w:val="ro-MD"/>
        </w:rPr>
        <w:t>”.</w:t>
      </w:r>
    </w:p>
    <w:p w14:paraId="3CBEE4B6" w14:textId="38B979D3" w:rsidR="00673CE6" w:rsidRDefault="00673CE6" w:rsidP="006366B7">
      <w:pPr>
        <w:pStyle w:val="ListParagraph"/>
        <w:numPr>
          <w:ilvl w:val="1"/>
          <w:numId w:val="12"/>
        </w:numPr>
        <w:tabs>
          <w:tab w:val="left" w:pos="567"/>
          <w:tab w:val="left" w:pos="851"/>
        </w:tabs>
        <w:ind w:left="0" w:firstLine="0"/>
        <w:jc w:val="both"/>
        <w:rPr>
          <w:lang w:val="ro-MD"/>
        </w:rPr>
      </w:pPr>
      <w:r>
        <w:rPr>
          <w:lang w:val="ro-MD"/>
        </w:rPr>
        <w:t>Punctul 78 se completează cu subpunctul 6) cu următorul cuprins</w:t>
      </w:r>
      <w:ins w:id="8" w:author="Elena P. Mamaliga" w:date="2024-04-01T13:07:00Z">
        <w:r w:rsidR="00C97C05">
          <w:rPr>
            <w:lang w:val="ro-MD"/>
          </w:rPr>
          <w:t>:</w:t>
        </w:r>
      </w:ins>
      <w:r>
        <w:rPr>
          <w:lang w:val="ro-MD"/>
        </w:rPr>
        <w:t xml:space="preserve"> „</w:t>
      </w:r>
      <w:r w:rsidRPr="00673CE6">
        <w:rPr>
          <w:lang w:val="ro-MD"/>
        </w:rPr>
        <w:t xml:space="preserve">6) în cazul în care rata amortizorului de risc sistemic se aplică tuturor expunerilor, o justificare a motivului pentru care </w:t>
      </w:r>
      <w:r w:rsidR="003C6790">
        <w:rPr>
          <w:lang w:val="ro-MD"/>
        </w:rPr>
        <w:t>Banca Națională a Moldovei</w:t>
      </w:r>
      <w:r w:rsidRPr="00673CE6">
        <w:rPr>
          <w:lang w:val="ro-MD"/>
        </w:rPr>
        <w:t xml:space="preserve"> consideră că amortizorul de risc sistemic nu constituie o duplicare a funcționării amortizorului O-SII prevăzut la Capitolul IV</w:t>
      </w:r>
      <w:r w:rsidR="00D77EA7">
        <w:rPr>
          <w:lang w:val="ro-MD"/>
        </w:rPr>
        <w:t xml:space="preserve"> din prezentul regulament</w:t>
      </w:r>
      <w:r w:rsidRPr="00673CE6">
        <w:rPr>
          <w:lang w:val="ro-MD"/>
        </w:rPr>
        <w:t>.</w:t>
      </w:r>
      <w:r>
        <w:rPr>
          <w:lang w:val="ro-MD"/>
        </w:rPr>
        <w:t>”.</w:t>
      </w:r>
    </w:p>
    <w:p w14:paraId="3C187DE6" w14:textId="491E26A0" w:rsidR="007D1530" w:rsidRDefault="00BD54D5" w:rsidP="00621735">
      <w:pPr>
        <w:pStyle w:val="ListParagraph"/>
        <w:numPr>
          <w:ilvl w:val="1"/>
          <w:numId w:val="12"/>
        </w:numPr>
        <w:tabs>
          <w:tab w:val="left" w:pos="567"/>
          <w:tab w:val="left" w:pos="851"/>
        </w:tabs>
        <w:ind w:left="0" w:firstLine="0"/>
        <w:jc w:val="both"/>
        <w:rPr>
          <w:lang w:val="ro-MD"/>
        </w:rPr>
      </w:pPr>
      <w:r>
        <w:rPr>
          <w:lang w:val="ro-MD"/>
        </w:rPr>
        <w:t xml:space="preserve">Punctul </w:t>
      </w:r>
      <w:r w:rsidR="000A4291">
        <w:rPr>
          <w:lang w:val="ro-MD"/>
        </w:rPr>
        <w:t>80</w:t>
      </w:r>
      <w:r w:rsidR="00621735">
        <w:rPr>
          <w:lang w:val="ro-MD"/>
        </w:rPr>
        <w:t>,</w:t>
      </w:r>
      <w:r w:rsidR="000A4291">
        <w:rPr>
          <w:lang w:val="ro-MD"/>
        </w:rPr>
        <w:t xml:space="preserve"> </w:t>
      </w:r>
    </w:p>
    <w:p w14:paraId="2308DD38" w14:textId="21C25A1D" w:rsidR="00621735" w:rsidRDefault="00621735" w:rsidP="007D1530">
      <w:pPr>
        <w:pStyle w:val="ListParagraph"/>
        <w:tabs>
          <w:tab w:val="left" w:pos="567"/>
          <w:tab w:val="left" w:pos="851"/>
        </w:tabs>
        <w:ind w:left="0"/>
        <w:jc w:val="both"/>
        <w:rPr>
          <w:lang w:val="ro-MD"/>
        </w:rPr>
      </w:pPr>
      <w:r>
        <w:rPr>
          <w:lang w:val="ro-MD"/>
        </w:rPr>
        <w:t>subpunctul 1), după cuvântul „rata”</w:t>
      </w:r>
      <w:r w:rsidR="00C97C05">
        <w:rPr>
          <w:lang w:val="ro-MD"/>
        </w:rPr>
        <w:t>,</w:t>
      </w:r>
      <w:r>
        <w:rPr>
          <w:lang w:val="ro-MD"/>
        </w:rPr>
        <w:t xml:space="preserve"> se completează cu cuvintele „sau ratele”;</w:t>
      </w:r>
    </w:p>
    <w:p w14:paraId="1BB639FC" w14:textId="4F159A19" w:rsidR="00621735" w:rsidRDefault="000A4291" w:rsidP="00621735">
      <w:pPr>
        <w:pStyle w:val="ListParagraph"/>
        <w:tabs>
          <w:tab w:val="left" w:pos="567"/>
          <w:tab w:val="left" w:pos="851"/>
        </w:tabs>
        <w:ind w:left="0"/>
        <w:jc w:val="both"/>
        <w:rPr>
          <w:lang w:val="ro-MD"/>
        </w:rPr>
      </w:pPr>
      <w:r w:rsidRPr="00621735">
        <w:rPr>
          <w:lang w:val="ro-MD"/>
        </w:rPr>
        <w:t>se completează cu subpunctul 2</w:t>
      </w:r>
      <w:r w:rsidRPr="00621735">
        <w:rPr>
          <w:vertAlign w:val="superscript"/>
          <w:lang w:val="ro-MD"/>
        </w:rPr>
        <w:t>1</w:t>
      </w:r>
      <w:r w:rsidRPr="00621735">
        <w:rPr>
          <w:lang w:val="ro-MD"/>
        </w:rPr>
        <w:t>) cu următorul cuprins</w:t>
      </w:r>
      <w:r w:rsidR="00C97C05">
        <w:rPr>
          <w:lang w:val="ro-MD"/>
        </w:rPr>
        <w:t>:</w:t>
      </w:r>
      <w:r w:rsidRPr="00621735">
        <w:rPr>
          <w:lang w:val="ro-MD"/>
        </w:rPr>
        <w:t xml:space="preserve"> „2</w:t>
      </w:r>
      <w:r w:rsidRPr="00621735">
        <w:rPr>
          <w:vertAlign w:val="superscript"/>
          <w:lang w:val="ro-MD"/>
        </w:rPr>
        <w:t>1</w:t>
      </w:r>
      <w:r w:rsidRPr="00621735">
        <w:rPr>
          <w:lang w:val="ro-MD"/>
        </w:rPr>
        <w:t>) expunerile cărora li se aplică rata sau ratele amortizorului de risc sistemic;”</w:t>
      </w:r>
      <w:r w:rsidR="00621735">
        <w:rPr>
          <w:lang w:val="ro-MD"/>
        </w:rPr>
        <w:t>;</w:t>
      </w:r>
    </w:p>
    <w:p w14:paraId="687A30CD" w14:textId="7C16D30C" w:rsidR="00621735" w:rsidRDefault="000A4291" w:rsidP="00621735">
      <w:pPr>
        <w:pStyle w:val="ListParagraph"/>
        <w:tabs>
          <w:tab w:val="left" w:pos="567"/>
          <w:tab w:val="left" w:pos="851"/>
        </w:tabs>
        <w:ind w:left="0"/>
        <w:jc w:val="both"/>
        <w:rPr>
          <w:lang w:val="ro-MD"/>
        </w:rPr>
      </w:pPr>
      <w:r w:rsidRPr="00621735">
        <w:rPr>
          <w:lang w:val="ro-MD"/>
        </w:rPr>
        <w:t>la subpunctul 3) cuvântul „amortizorul</w:t>
      </w:r>
      <w:r w:rsidR="00933BEB">
        <w:rPr>
          <w:lang w:val="ro-MD"/>
        </w:rPr>
        <w:t>”</w:t>
      </w:r>
      <w:r w:rsidRPr="00621735">
        <w:rPr>
          <w:lang w:val="ro-MD"/>
        </w:rPr>
        <w:t xml:space="preserve"> se substituie cu sintagma „rata sau ratele amortizorului”</w:t>
      </w:r>
      <w:r w:rsidR="00621735">
        <w:rPr>
          <w:lang w:val="ro-MD"/>
        </w:rPr>
        <w:t>;</w:t>
      </w:r>
    </w:p>
    <w:p w14:paraId="0DEF6085" w14:textId="4795D70E" w:rsidR="000A4291" w:rsidRPr="00621735" w:rsidRDefault="007D706E" w:rsidP="00621735">
      <w:pPr>
        <w:pStyle w:val="ListParagraph"/>
        <w:tabs>
          <w:tab w:val="left" w:pos="567"/>
          <w:tab w:val="left" w:pos="851"/>
        </w:tabs>
        <w:ind w:left="0"/>
        <w:jc w:val="both"/>
        <w:rPr>
          <w:lang w:val="ro-MD"/>
        </w:rPr>
      </w:pPr>
      <w:r w:rsidRPr="00621735">
        <w:rPr>
          <w:lang w:val="ro-MD"/>
        </w:rPr>
        <w:t xml:space="preserve">la </w:t>
      </w:r>
      <w:r w:rsidR="00621735">
        <w:rPr>
          <w:lang w:val="ro-MD"/>
        </w:rPr>
        <w:t xml:space="preserve">subpunctul </w:t>
      </w:r>
      <w:r w:rsidR="007D1530">
        <w:rPr>
          <w:lang w:val="ro-MD"/>
        </w:rPr>
        <w:t>4) cuvintele „rata stabilită sau restabilită</w:t>
      </w:r>
      <w:r w:rsidR="009B00EF">
        <w:rPr>
          <w:lang w:val="ro-MD"/>
        </w:rPr>
        <w:t xml:space="preserve"> a</w:t>
      </w:r>
      <w:r w:rsidR="007D1530">
        <w:rPr>
          <w:lang w:val="ro-MD"/>
        </w:rPr>
        <w:t xml:space="preserve">” se substituie </w:t>
      </w:r>
      <w:r w:rsidR="009B00EF">
        <w:rPr>
          <w:lang w:val="ro-MD"/>
        </w:rPr>
        <w:t>cu cuvintele „rata sau ratele stabilite sau restabilite ale”</w:t>
      </w:r>
      <w:r w:rsidR="000A4291" w:rsidRPr="00621735">
        <w:rPr>
          <w:lang w:val="ro-MD"/>
        </w:rPr>
        <w:t>.</w:t>
      </w:r>
    </w:p>
    <w:p w14:paraId="77756BC8" w14:textId="25A56B50" w:rsidR="007848B6" w:rsidRDefault="007848B6" w:rsidP="006366B7">
      <w:pPr>
        <w:pStyle w:val="ListParagraph"/>
        <w:numPr>
          <w:ilvl w:val="1"/>
          <w:numId w:val="12"/>
        </w:numPr>
        <w:tabs>
          <w:tab w:val="left" w:pos="567"/>
          <w:tab w:val="left" w:pos="851"/>
        </w:tabs>
        <w:ind w:left="0" w:firstLine="0"/>
        <w:jc w:val="both"/>
        <w:rPr>
          <w:lang w:val="ro-MD"/>
        </w:rPr>
      </w:pPr>
      <w:r>
        <w:rPr>
          <w:lang w:val="ro-MD"/>
        </w:rPr>
        <w:t>Se completează cu punctul 83</w:t>
      </w:r>
      <w:r w:rsidRPr="00C0610F">
        <w:rPr>
          <w:vertAlign w:val="superscript"/>
          <w:lang w:val="ro-MD"/>
        </w:rPr>
        <w:t>1</w:t>
      </w:r>
      <w:r>
        <w:rPr>
          <w:lang w:val="ro-MD"/>
        </w:rPr>
        <w:t xml:space="preserve"> </w:t>
      </w:r>
      <w:r w:rsidR="00C0610F">
        <w:rPr>
          <w:lang w:val="ro-MD"/>
        </w:rPr>
        <w:t>care va avea următorul cuprins</w:t>
      </w:r>
      <w:r w:rsidR="00C97C05">
        <w:rPr>
          <w:lang w:val="ro-MD"/>
        </w:rPr>
        <w:t>:</w:t>
      </w:r>
      <w:r w:rsidR="00C0610F">
        <w:rPr>
          <w:lang w:val="ro-MD"/>
        </w:rPr>
        <w:t xml:space="preserve"> „</w:t>
      </w:r>
      <w:r w:rsidR="00C0610F" w:rsidRPr="00C0610F">
        <w:rPr>
          <w:b/>
          <w:bCs/>
          <w:lang w:val="ro-MD"/>
        </w:rPr>
        <w:t>83</w:t>
      </w:r>
      <w:r w:rsidR="00C0610F" w:rsidRPr="00C0610F">
        <w:rPr>
          <w:b/>
          <w:bCs/>
          <w:vertAlign w:val="superscript"/>
          <w:lang w:val="ro-MD"/>
        </w:rPr>
        <w:t>1</w:t>
      </w:r>
      <w:r w:rsidR="00C0610F" w:rsidRPr="00C0610F">
        <w:rPr>
          <w:b/>
          <w:bCs/>
          <w:lang w:val="ro-MD"/>
        </w:rPr>
        <w:t>.</w:t>
      </w:r>
      <w:r w:rsidR="00C0610F" w:rsidRPr="00C0610F">
        <w:rPr>
          <w:lang w:val="ro-MD"/>
        </w:rPr>
        <w:t xml:space="preserve"> În cazul în care Banca Națională a Moldovei </w:t>
      </w:r>
      <w:r w:rsidR="009B00EF">
        <w:rPr>
          <w:lang w:val="ro-MD"/>
        </w:rPr>
        <w:t>impune</w:t>
      </w:r>
      <w:r w:rsidR="009B00EF" w:rsidRPr="00C0610F">
        <w:rPr>
          <w:lang w:val="ro-MD"/>
        </w:rPr>
        <w:t xml:space="preserve"> </w:t>
      </w:r>
      <w:r w:rsidR="00C0610F" w:rsidRPr="00C0610F">
        <w:rPr>
          <w:lang w:val="ro-MD"/>
        </w:rPr>
        <w:t xml:space="preserve">o rată a amortizorului de risc sistemic pentru băncile din Republica Moldova, </w:t>
      </w:r>
      <w:r w:rsidR="003F0032">
        <w:rPr>
          <w:lang w:val="ro-MD"/>
        </w:rPr>
        <w:t xml:space="preserve">conform punctului 83, </w:t>
      </w:r>
      <w:r w:rsidR="00C0610F" w:rsidRPr="00C0610F">
        <w:rPr>
          <w:lang w:val="ro-MD"/>
        </w:rPr>
        <w:t xml:space="preserve">amortizorul de risc sistemic respectiv poate fi cumulat cu amortizorul de risc sistemic aplicat în conformitate cu punctul 70, cu condiția ca amortizoarele să abordeze riscuri diferite. În cazul în care amortizoarele abordează aceleași riscuri, se aplică </w:t>
      </w:r>
      <w:r w:rsidR="00C0610F">
        <w:rPr>
          <w:lang w:val="ro-MD"/>
        </w:rPr>
        <w:t>doar</w:t>
      </w:r>
      <w:r w:rsidR="00C0610F" w:rsidRPr="00C0610F">
        <w:rPr>
          <w:lang w:val="ro-MD"/>
        </w:rPr>
        <w:t xml:space="preserve"> amortizorul cu rata cea mai </w:t>
      </w:r>
      <w:r w:rsidR="00C0610F">
        <w:rPr>
          <w:lang w:val="ro-MD"/>
        </w:rPr>
        <w:t>mare</w:t>
      </w:r>
      <w:r w:rsidR="00C0610F" w:rsidRPr="00C0610F">
        <w:rPr>
          <w:lang w:val="ro-MD"/>
        </w:rPr>
        <w:t>.</w:t>
      </w:r>
      <w:r w:rsidR="00A56BC2">
        <w:rPr>
          <w:lang w:val="ro-MD"/>
        </w:rPr>
        <w:t>”.</w:t>
      </w:r>
    </w:p>
    <w:p w14:paraId="22B51E6C" w14:textId="56E8377C" w:rsidR="00C0610F" w:rsidRDefault="0064678B" w:rsidP="006366B7">
      <w:pPr>
        <w:pStyle w:val="ListParagraph"/>
        <w:numPr>
          <w:ilvl w:val="1"/>
          <w:numId w:val="12"/>
        </w:numPr>
        <w:tabs>
          <w:tab w:val="left" w:pos="567"/>
          <w:tab w:val="left" w:pos="851"/>
        </w:tabs>
        <w:ind w:left="0" w:firstLine="0"/>
        <w:jc w:val="both"/>
        <w:rPr>
          <w:lang w:val="ro-MD"/>
        </w:rPr>
      </w:pPr>
      <w:r>
        <w:rPr>
          <w:lang w:val="ro-MD"/>
        </w:rPr>
        <w:t>Se completează cu punctul 87</w:t>
      </w:r>
      <w:r w:rsidRPr="0064678B">
        <w:rPr>
          <w:vertAlign w:val="superscript"/>
          <w:lang w:val="ro-MD"/>
        </w:rPr>
        <w:t>1</w:t>
      </w:r>
      <w:r>
        <w:rPr>
          <w:lang w:val="ro-MD"/>
        </w:rPr>
        <w:t xml:space="preserve"> care va avea următorul cuprins: „</w:t>
      </w:r>
      <w:r w:rsidRPr="0064678B">
        <w:rPr>
          <w:b/>
          <w:bCs/>
          <w:lang w:val="ro-MD"/>
        </w:rPr>
        <w:t>87</w:t>
      </w:r>
      <w:r w:rsidRPr="0064678B">
        <w:rPr>
          <w:b/>
          <w:bCs/>
          <w:vertAlign w:val="superscript"/>
          <w:lang w:val="ro-MD"/>
        </w:rPr>
        <w:t>1</w:t>
      </w:r>
      <w:r w:rsidRPr="0064678B">
        <w:rPr>
          <w:b/>
          <w:bCs/>
          <w:lang w:val="ro-MD"/>
        </w:rPr>
        <w:t>.</w:t>
      </w:r>
      <w:r w:rsidRPr="0064678B">
        <w:rPr>
          <w:lang w:val="ro-MD"/>
        </w:rPr>
        <w:t xml:space="preserve"> Se consideră că o bancă nu îndeplinește cerința privind amortizorul combinat atunci când nu deține fonduri proprii în cuantumul necesar și de calitatea necesară pentru a îndeplini în același timp cerința amortizorului combinat și fiecare dintre cerințele prevăzute de Regulamentul 109/2018 </w:t>
      </w:r>
      <w:r w:rsidR="001356E0" w:rsidRPr="0064678B">
        <w:rPr>
          <w:lang w:val="ro-MD"/>
        </w:rPr>
        <w:t>și</w:t>
      </w:r>
      <w:r w:rsidRPr="0064678B">
        <w:rPr>
          <w:lang w:val="ro-MD"/>
        </w:rPr>
        <w:t xml:space="preserve"> oricare dintre </w:t>
      </w:r>
      <w:r w:rsidR="001356E0" w:rsidRPr="0064678B">
        <w:rPr>
          <w:lang w:val="ro-MD"/>
        </w:rPr>
        <w:t>cerințele</w:t>
      </w:r>
      <w:r w:rsidRPr="0064678B">
        <w:rPr>
          <w:lang w:val="ro-MD"/>
        </w:rPr>
        <w:t xml:space="preserve"> impuse în temeiul art.139 alin.(3)-(5) din Legea nr.202/2017</w:t>
      </w:r>
      <w:r w:rsidR="00835531">
        <w:rPr>
          <w:lang w:val="ro-MD"/>
        </w:rPr>
        <w:t>,</w:t>
      </w:r>
      <w:r w:rsidR="00835531" w:rsidRPr="005176D0">
        <w:rPr>
          <w:lang w:val="ro-MD"/>
        </w:rPr>
        <w:t xml:space="preserve"> </w:t>
      </w:r>
      <w:r w:rsidR="00835531" w:rsidRPr="00835531">
        <w:rPr>
          <w:lang w:val="ro-MD"/>
        </w:rPr>
        <w:t>care abordează alte riscuri decât riscul asociat folosirii excesive a efectului de levier</w:t>
      </w:r>
      <w:r w:rsidRPr="0064678B">
        <w:rPr>
          <w:lang w:val="ro-MD"/>
        </w:rPr>
        <w:t>.</w:t>
      </w:r>
      <w:r w:rsidR="00A56BC2">
        <w:rPr>
          <w:lang w:val="ro-MD"/>
        </w:rPr>
        <w:t>”.</w:t>
      </w:r>
    </w:p>
    <w:p w14:paraId="4BAB58BD" w14:textId="71687D4C" w:rsidR="006366B7" w:rsidRDefault="00921DDE" w:rsidP="005F0035">
      <w:pPr>
        <w:pStyle w:val="ListParagraph"/>
        <w:numPr>
          <w:ilvl w:val="1"/>
          <w:numId w:val="12"/>
        </w:numPr>
        <w:tabs>
          <w:tab w:val="left" w:pos="567"/>
          <w:tab w:val="left" w:pos="851"/>
        </w:tabs>
        <w:ind w:left="0" w:firstLine="0"/>
        <w:jc w:val="both"/>
        <w:rPr>
          <w:lang w:val="ro-MD"/>
        </w:rPr>
      </w:pPr>
      <w:r>
        <w:rPr>
          <w:lang w:val="ro-MD"/>
        </w:rPr>
        <w:t>La p</w:t>
      </w:r>
      <w:r w:rsidR="00FB638D" w:rsidRPr="00921DDE">
        <w:rPr>
          <w:lang w:val="ro-MD"/>
        </w:rPr>
        <w:t>unctul 101</w:t>
      </w:r>
      <w:r w:rsidR="00933BEB">
        <w:rPr>
          <w:lang w:val="ro-MD"/>
        </w:rPr>
        <w:t>,</w:t>
      </w:r>
      <w:r w:rsidRPr="00921DDE">
        <w:rPr>
          <w:lang w:val="ro-MD"/>
        </w:rPr>
        <w:t xml:space="preserve"> </w:t>
      </w:r>
      <w:r w:rsidR="00A56BC2">
        <w:rPr>
          <w:lang w:val="ro-MD"/>
        </w:rPr>
        <w:t>subpunctele 1) și 2)</w:t>
      </w:r>
      <w:r w:rsidR="00933BEB">
        <w:rPr>
          <w:lang w:val="ro-MD"/>
        </w:rPr>
        <w:t>,</w:t>
      </w:r>
      <w:r w:rsidR="00A56BC2">
        <w:rPr>
          <w:lang w:val="ro-MD"/>
        </w:rPr>
        <w:t xml:space="preserve"> </w:t>
      </w:r>
      <w:r w:rsidRPr="00921DDE">
        <w:rPr>
          <w:lang w:val="ro-MD"/>
        </w:rPr>
        <w:t>sintagma „care au fost generate după cea mai recentă decizie de</w:t>
      </w:r>
      <w:r>
        <w:rPr>
          <w:lang w:val="ro-MD"/>
        </w:rPr>
        <w:t>” se substituie cu sintagma „minus orice”, sintagma „</w:t>
      </w:r>
      <w:r w:rsidRPr="00921DDE">
        <w:rPr>
          <w:lang w:val="ro-MD"/>
        </w:rPr>
        <w:t>după luarea oricăreia dintre măsurile</w:t>
      </w:r>
      <w:r>
        <w:rPr>
          <w:lang w:val="ro-MD"/>
        </w:rPr>
        <w:t xml:space="preserve">” se substituie cu sintagma „orice plată care rezultă din acțiunile”, iar </w:t>
      </w:r>
      <w:r w:rsidR="00A56BC2">
        <w:rPr>
          <w:lang w:val="ro-MD"/>
        </w:rPr>
        <w:t xml:space="preserve">la subpunctul 3) </w:t>
      </w:r>
      <w:r>
        <w:rPr>
          <w:lang w:val="ro-MD"/>
        </w:rPr>
        <w:t>cuvântul „impozit” se substituie cu sintagma „taxe și impozite”.</w:t>
      </w:r>
    </w:p>
    <w:p w14:paraId="0114D4A4" w14:textId="2A2F3DF4" w:rsidR="00701E49" w:rsidRPr="00921DDE" w:rsidRDefault="00701E49" w:rsidP="005F0035">
      <w:pPr>
        <w:pStyle w:val="ListParagraph"/>
        <w:numPr>
          <w:ilvl w:val="1"/>
          <w:numId w:val="12"/>
        </w:numPr>
        <w:tabs>
          <w:tab w:val="left" w:pos="567"/>
          <w:tab w:val="left" w:pos="851"/>
        </w:tabs>
        <w:ind w:left="0" w:firstLine="0"/>
        <w:jc w:val="both"/>
        <w:rPr>
          <w:lang w:val="ro-MD"/>
        </w:rPr>
      </w:pPr>
      <w:r>
        <w:rPr>
          <w:lang w:val="ro-MD"/>
        </w:rPr>
        <w:t>La punctul 102</w:t>
      </w:r>
      <w:r w:rsidR="00933BEB">
        <w:rPr>
          <w:lang w:val="ro-MD"/>
        </w:rPr>
        <w:t>,</w:t>
      </w:r>
      <w:r w:rsidR="004376A0">
        <w:rPr>
          <w:lang w:val="ro-MD"/>
        </w:rPr>
        <w:t xml:space="preserve"> subpunctul 1) va avea următorul cuprins:</w:t>
      </w:r>
      <w:r>
        <w:rPr>
          <w:lang w:val="ro-MD"/>
        </w:rPr>
        <w:t xml:space="preserve"> „</w:t>
      </w:r>
      <w:r w:rsidR="004376A0">
        <w:rPr>
          <w:lang w:val="ro-MD"/>
        </w:rPr>
        <w:t xml:space="preserve">1) </w:t>
      </w:r>
      <w:r w:rsidR="004376A0" w:rsidRPr="004376A0">
        <w:rPr>
          <w:lang w:val="ro-MD"/>
        </w:rPr>
        <w:t xml:space="preserve">fondurile proprii de nivel 1 de bază menținute de bancă </w:t>
      </w:r>
      <w:r w:rsidR="006B5F24" w:rsidRPr="004376A0">
        <w:rPr>
          <w:lang w:val="ro-MD"/>
        </w:rPr>
        <w:t>și</w:t>
      </w:r>
      <w:r w:rsidR="004376A0" w:rsidRPr="004376A0">
        <w:rPr>
          <w:lang w:val="ro-MD"/>
        </w:rPr>
        <w:t xml:space="preserve"> care nu sunt utilizate pentru a îndeplini cerința de fonduri proprii prevăzută </w:t>
      </w:r>
      <w:r>
        <w:rPr>
          <w:lang w:val="ro-MD"/>
        </w:rPr>
        <w:t>la punctul 130 din Regulamentul 109/2018</w:t>
      </w:r>
      <w:r w:rsidR="00BB0C71" w:rsidRPr="005176D0">
        <w:t xml:space="preserve"> </w:t>
      </w:r>
      <w:r w:rsidR="00BB0C71" w:rsidRPr="00BB0C71">
        <w:rPr>
          <w:lang w:val="ro-MD"/>
        </w:rPr>
        <w:t>și cerința de fonduri proprii suplimentare, prevăzută în art.139 alin.(3)</w:t>
      </w:r>
      <w:r w:rsidR="00B61A74">
        <w:rPr>
          <w:lang w:val="ro-MD"/>
        </w:rPr>
        <w:t xml:space="preserve"> – (5</w:t>
      </w:r>
      <w:r w:rsidR="00BB0C71" w:rsidRPr="00BB0C71">
        <w:rPr>
          <w:lang w:val="ro-MD"/>
        </w:rPr>
        <w:t>) din Legea nr.202/2017, care abordează alte riscuri decât riscul asociat folosirii excesive a efectului de levier,</w:t>
      </w:r>
      <w:r w:rsidR="004376A0" w:rsidRPr="005176D0">
        <w:t xml:space="preserve"> </w:t>
      </w:r>
      <w:r w:rsidR="004376A0" w:rsidRPr="004376A0">
        <w:rPr>
          <w:lang w:val="ro-MD"/>
        </w:rPr>
        <w:t xml:space="preserve">exprimate ca procentaj din cuantumul total al expunerii la risc, </w:t>
      </w:r>
      <w:r w:rsidR="00BD54D5" w:rsidRPr="004376A0">
        <w:rPr>
          <w:lang w:val="ro-MD"/>
        </w:rPr>
        <w:t>și</w:t>
      </w:r>
      <w:r>
        <w:rPr>
          <w:lang w:val="ro-MD"/>
        </w:rPr>
        <w:t>”.</w:t>
      </w:r>
    </w:p>
    <w:p w14:paraId="2AD2E295" w14:textId="77777777" w:rsidR="006366B7" w:rsidRPr="00A6097B" w:rsidRDefault="006366B7" w:rsidP="006366B7">
      <w:pPr>
        <w:pStyle w:val="ListParagraph"/>
        <w:tabs>
          <w:tab w:val="left" w:pos="567"/>
          <w:tab w:val="left" w:pos="851"/>
        </w:tabs>
        <w:ind w:left="0"/>
        <w:jc w:val="both"/>
        <w:rPr>
          <w:lang w:val="ro-MD"/>
        </w:rPr>
      </w:pPr>
    </w:p>
    <w:p w14:paraId="1913F568" w14:textId="77777777" w:rsidR="00C31579" w:rsidRDefault="00C31579" w:rsidP="00E204AC">
      <w:pPr>
        <w:pStyle w:val="ListParagraph"/>
        <w:tabs>
          <w:tab w:val="left" w:pos="567"/>
          <w:tab w:val="left" w:pos="851"/>
        </w:tabs>
        <w:spacing w:after="80"/>
        <w:ind w:left="0"/>
        <w:contextualSpacing w:val="0"/>
        <w:jc w:val="both"/>
        <w:rPr>
          <w:lang w:val="ro-MD"/>
        </w:rPr>
      </w:pPr>
    </w:p>
    <w:p w14:paraId="62E447ED" w14:textId="677884D4" w:rsidR="00F222FB" w:rsidRPr="00701E49" w:rsidRDefault="002865EE" w:rsidP="00701E49">
      <w:pPr>
        <w:pStyle w:val="ListParagraph"/>
        <w:numPr>
          <w:ilvl w:val="0"/>
          <w:numId w:val="12"/>
        </w:numPr>
        <w:tabs>
          <w:tab w:val="left" w:pos="0"/>
        </w:tabs>
        <w:spacing w:after="80"/>
        <w:ind w:left="0" w:firstLine="0"/>
        <w:contextualSpacing w:val="0"/>
        <w:jc w:val="both"/>
        <w:rPr>
          <w:lang w:val="ro-MD"/>
        </w:rPr>
      </w:pPr>
      <w:bookmarkStart w:id="9" w:name="_Hlk78366134"/>
      <w:r w:rsidRPr="002865EE">
        <w:rPr>
          <w:lang w:val="ro-MD"/>
        </w:rPr>
        <w:lastRenderedPageBreak/>
        <w:t>Prezenta hotărâre intră în vigoare</w:t>
      </w:r>
      <w:r w:rsidR="00CF3122">
        <w:rPr>
          <w:lang w:val="ro-MD"/>
        </w:rPr>
        <w:t xml:space="preserve"> </w:t>
      </w:r>
      <w:r w:rsidR="004E402C">
        <w:rPr>
          <w:lang w:val="ro-MD"/>
        </w:rPr>
        <w:t>peste o lună</w:t>
      </w:r>
      <w:r w:rsidR="004E402C">
        <w:rPr>
          <w:lang w:val="ro-RO"/>
        </w:rPr>
        <w:t xml:space="preserve"> de</w:t>
      </w:r>
      <w:r w:rsidR="0048183A">
        <w:rPr>
          <w:lang w:val="ro-RO"/>
        </w:rPr>
        <w:t xml:space="preserve"> la</w:t>
      </w:r>
      <w:r w:rsidR="006C7E90">
        <w:rPr>
          <w:lang w:val="ro-MD"/>
        </w:rPr>
        <w:t xml:space="preserve"> data </w:t>
      </w:r>
      <w:r w:rsidR="00911C44">
        <w:rPr>
          <w:lang w:val="ro-MD"/>
        </w:rPr>
        <w:t xml:space="preserve">publicării în Monitorul Oficial al </w:t>
      </w:r>
      <w:r w:rsidR="00701E49">
        <w:rPr>
          <w:lang w:val="ro-MD"/>
        </w:rPr>
        <w:t>R</w:t>
      </w:r>
      <w:r w:rsidR="00911C44">
        <w:rPr>
          <w:lang w:val="ro-MD"/>
        </w:rPr>
        <w:t>epublicii Moldova</w:t>
      </w:r>
      <w:r w:rsidRPr="002865EE">
        <w:rPr>
          <w:lang w:val="ro-MD"/>
        </w:rPr>
        <w:t>.</w:t>
      </w:r>
      <w:bookmarkEnd w:id="9"/>
    </w:p>
    <w:sectPr w:rsidR="00F222FB" w:rsidRPr="00701E49" w:rsidSect="001409D9">
      <w:headerReference w:type="even" r:id="rId13"/>
      <w:headerReference w:type="default" r:id="rId14"/>
      <w:footerReference w:type="even" r:id="rId15"/>
      <w:footerReference w:type="default" r:id="rId16"/>
      <w:headerReference w:type="first" r:id="rId1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8E2A" w14:textId="77777777" w:rsidR="00E70DC0" w:rsidRDefault="00E70DC0" w:rsidP="00D5426C">
      <w:r>
        <w:separator/>
      </w:r>
    </w:p>
  </w:endnote>
  <w:endnote w:type="continuationSeparator" w:id="0">
    <w:p w14:paraId="4BB77145" w14:textId="77777777" w:rsidR="00E70DC0" w:rsidRDefault="00E70DC0" w:rsidP="00D5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96549"/>
      <w:docPartObj>
        <w:docPartGallery w:val="Page Numbers (Bottom of Page)"/>
        <w:docPartUnique/>
      </w:docPartObj>
    </w:sdtPr>
    <w:sdtEndPr>
      <w:rPr>
        <w:noProof/>
      </w:rPr>
    </w:sdtEndPr>
    <w:sdtContent>
      <w:p w14:paraId="354A2770" w14:textId="6E89380C" w:rsidR="00275D6F" w:rsidRDefault="00275D6F">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8D7B4A6" w14:textId="77777777" w:rsidR="00275D6F" w:rsidRDefault="0027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4353" w14:textId="77777777" w:rsidR="00275D6F" w:rsidRDefault="00275D6F" w:rsidP="00D5426C">
    <w:pPr>
      <w:pStyle w:val="Footer"/>
      <w:jc w:val="center"/>
    </w:pPr>
    <w:bookmarkStart w:id="11" w:name="TITUS1FooterPrimary"/>
    <w:r>
      <w:t xml:space="preserve"> </w:t>
    </w:r>
  </w:p>
  <w:p w14:paraId="3E4873A9" w14:textId="77777777" w:rsidR="00275D6F" w:rsidRDefault="00275D6F" w:rsidP="00D5426C">
    <w:pPr>
      <w:pStyle w:val="Footer"/>
    </w:pPr>
    <w:r>
      <w:t xml:space="preserve"> </w:t>
    </w:r>
  </w:p>
  <w:bookmarkEnd w:id="11"/>
  <w:p w14:paraId="7C89F02F" w14:textId="77777777" w:rsidR="00275D6F" w:rsidRDefault="0027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4907" w14:textId="77777777" w:rsidR="00E70DC0" w:rsidRDefault="00E70DC0" w:rsidP="00D5426C">
      <w:r>
        <w:separator/>
      </w:r>
    </w:p>
  </w:footnote>
  <w:footnote w:type="continuationSeparator" w:id="0">
    <w:p w14:paraId="0016780C" w14:textId="77777777" w:rsidR="00E70DC0" w:rsidRDefault="00E70DC0" w:rsidP="00D5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1413" w14:textId="77777777" w:rsidR="00275D6F" w:rsidRDefault="00275D6F" w:rsidP="00D5426C">
    <w:pPr>
      <w:pStyle w:val="Header"/>
      <w:jc w:val="right"/>
    </w:pPr>
    <w:bookmarkStart w:id="10" w:name="TITUS1HeaderEvenPages"/>
    <w:r>
      <w:t xml:space="preserve"> </w:t>
    </w:r>
  </w:p>
  <w:bookmarkEnd w:id="10"/>
  <w:p w14:paraId="6CE8DBD7" w14:textId="77777777" w:rsidR="00275D6F" w:rsidRDefault="00275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464" w14:textId="32B2F0F3" w:rsidR="00275D6F" w:rsidRPr="00780CB8" w:rsidRDefault="00275D6F" w:rsidP="002260D4">
    <w:pPr>
      <w:pStyle w:val="Header"/>
      <w:jc w:val="right"/>
      <w:rPr>
        <w:b/>
        <w:bCs/>
        <w:sz w:val="32"/>
        <w:szCs w:val="32"/>
        <w:lang w:val="ro-M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9090" w14:textId="6A1EEF72" w:rsidR="00275D6F" w:rsidRPr="001409D9" w:rsidRDefault="00275D6F" w:rsidP="001409D9">
    <w:pPr>
      <w:pStyle w:val="Header"/>
      <w:jc w:val="right"/>
      <w:rPr>
        <w:b/>
        <w:bCs/>
        <w:lang w:val="ro-MD"/>
      </w:rPr>
    </w:pPr>
    <w:r w:rsidRPr="001409D9">
      <w:rPr>
        <w:b/>
        <w:bCs/>
        <w:lang w:val="ro-MD"/>
      </w:rPr>
      <w:t>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856"/>
    <w:multiLevelType w:val="hybridMultilevel"/>
    <w:tmpl w:val="CDD6084E"/>
    <w:lvl w:ilvl="0" w:tplc="CFB6FCFA">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 w15:restartNumberingAfterBreak="0">
    <w:nsid w:val="05C44DF6"/>
    <w:multiLevelType w:val="hybridMultilevel"/>
    <w:tmpl w:val="2A1A85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55415"/>
    <w:multiLevelType w:val="hybridMultilevel"/>
    <w:tmpl w:val="50F40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797A20"/>
    <w:multiLevelType w:val="hybridMultilevel"/>
    <w:tmpl w:val="E00CE4DC"/>
    <w:lvl w:ilvl="0" w:tplc="DB72341E">
      <w:start w:val="1"/>
      <w:numFmt w:val="lowerLetter"/>
      <w:suff w:val="space"/>
      <w:lvlText w:val="%1)"/>
      <w:lvlJc w:val="left"/>
      <w:pPr>
        <w:ind w:left="927"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FC647F5"/>
    <w:multiLevelType w:val="hybridMultilevel"/>
    <w:tmpl w:val="D1648806"/>
    <w:lvl w:ilvl="0" w:tplc="1D0E0618">
      <w:start w:val="1"/>
      <w:numFmt w:val="lowerLetter"/>
      <w:suff w:val="space"/>
      <w:lvlText w:val="%1)"/>
      <w:lvlJc w:val="left"/>
      <w:pPr>
        <w:ind w:left="624" w:hanging="57"/>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6AE433C"/>
    <w:multiLevelType w:val="hybridMultilevel"/>
    <w:tmpl w:val="BDC011B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2100E"/>
    <w:multiLevelType w:val="hybridMultilevel"/>
    <w:tmpl w:val="84F63BB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ECC3B5F"/>
    <w:multiLevelType w:val="hybridMultilevel"/>
    <w:tmpl w:val="6A0CD7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677FFE"/>
    <w:multiLevelType w:val="hybridMultilevel"/>
    <w:tmpl w:val="6E8C7AF8"/>
    <w:lvl w:ilvl="0" w:tplc="25C0C0DC">
      <w:start w:val="1"/>
      <w:numFmt w:val="decimal"/>
      <w:lvlText w:val="%1."/>
      <w:lvlJc w:val="left"/>
      <w:pPr>
        <w:ind w:left="927" w:hanging="360"/>
      </w:pPr>
    </w:lvl>
    <w:lvl w:ilvl="1" w:tplc="04090011">
      <w:start w:val="1"/>
      <w:numFmt w:val="decimal"/>
      <w:lvlText w:val="%2)"/>
      <w:lvlJc w:val="left"/>
      <w:pPr>
        <w:ind w:left="1647" w:hanging="360"/>
      </w:pPr>
      <w:rPr>
        <w:rFonts w:hint="default"/>
      </w:r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494F10D0"/>
    <w:multiLevelType w:val="hybridMultilevel"/>
    <w:tmpl w:val="8F02AD78"/>
    <w:lvl w:ilvl="0" w:tplc="51B87F0C">
      <w:start w:val="1"/>
      <w:numFmt w:val="decimal"/>
      <w:suff w:val="space"/>
      <w:lvlText w:val="%1)"/>
      <w:lvlJc w:val="left"/>
      <w:pPr>
        <w:ind w:left="927"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4E6C3E24"/>
    <w:multiLevelType w:val="hybridMultilevel"/>
    <w:tmpl w:val="B2EC79A2"/>
    <w:lvl w:ilvl="0" w:tplc="4F200734">
      <w:start w:val="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4FDC6A52"/>
    <w:multiLevelType w:val="hybridMultilevel"/>
    <w:tmpl w:val="7B06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EA5FC0"/>
    <w:multiLevelType w:val="hybridMultilevel"/>
    <w:tmpl w:val="259635A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57437AC9"/>
    <w:multiLevelType w:val="hybridMultilevel"/>
    <w:tmpl w:val="A30A2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10ED4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243410"/>
    <w:multiLevelType w:val="hybridMultilevel"/>
    <w:tmpl w:val="0F7C7138"/>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5" w15:restartNumberingAfterBreak="0">
    <w:nsid w:val="5D5D7E50"/>
    <w:multiLevelType w:val="hybridMultilevel"/>
    <w:tmpl w:val="C8A4B8F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604F0722"/>
    <w:multiLevelType w:val="hybridMultilevel"/>
    <w:tmpl w:val="80EEA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71D00"/>
    <w:multiLevelType w:val="hybridMultilevel"/>
    <w:tmpl w:val="08388B6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64F00F54"/>
    <w:multiLevelType w:val="hybridMultilevel"/>
    <w:tmpl w:val="83586B0C"/>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15:restartNumberingAfterBreak="0">
    <w:nsid w:val="655B2A31"/>
    <w:multiLevelType w:val="hybridMultilevel"/>
    <w:tmpl w:val="E5685540"/>
    <w:lvl w:ilvl="0" w:tplc="D05E3B64">
      <w:start w:val="1"/>
      <w:numFmt w:val="decimal"/>
      <w:suff w:val="space"/>
      <w:lvlText w:val="%1."/>
      <w:lvlJc w:val="left"/>
      <w:pPr>
        <w:ind w:left="927" w:hanging="360"/>
      </w:pPr>
      <w:rPr>
        <w:rFonts w:hint="default"/>
        <w:b/>
        <w:bCs/>
        <w:strike w:val="0"/>
      </w:rPr>
    </w:lvl>
    <w:lvl w:ilvl="1" w:tplc="C4929C02">
      <w:start w:val="1"/>
      <w:numFmt w:val="decimal"/>
      <w:lvlText w:val="%2)"/>
      <w:lvlJc w:val="left"/>
      <w:pPr>
        <w:ind w:left="1647" w:hanging="360"/>
      </w:pPr>
      <w:rPr>
        <w:b/>
        <w:bCs/>
      </w:r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7CE1EE7"/>
    <w:multiLevelType w:val="hybridMultilevel"/>
    <w:tmpl w:val="859402F6"/>
    <w:lvl w:ilvl="0" w:tplc="89CAA89A">
      <w:start w:val="1"/>
      <w:numFmt w:val="decimal"/>
      <w:lvlText w:val="%1."/>
      <w:lvlJc w:val="left"/>
      <w:pPr>
        <w:ind w:left="1710" w:hanging="360"/>
      </w:pPr>
      <w:rPr>
        <w:color w:val="auto"/>
      </w:rPr>
    </w:lvl>
    <w:lvl w:ilvl="1" w:tplc="04090011">
      <w:start w:val="1"/>
      <w:numFmt w:val="decimal"/>
      <w:lvlText w:val="%2)"/>
      <w:lvlJc w:val="left"/>
      <w:pPr>
        <w:ind w:left="1069" w:hanging="360"/>
      </w:pPr>
    </w:lvl>
    <w:lvl w:ilvl="2" w:tplc="04090017">
      <w:start w:val="1"/>
      <w:numFmt w:val="lowerLetter"/>
      <w:lvlText w:val="%3)"/>
      <w:lvlJc w:val="left"/>
      <w:pPr>
        <w:ind w:left="2160" w:hanging="180"/>
      </w:pPr>
    </w:lvl>
    <w:lvl w:ilvl="3" w:tplc="149A964C">
      <w:start w:val="1"/>
      <w:numFmt w:val="lowerLetter"/>
      <w:lvlText w:val="(%4)"/>
      <w:lvlJc w:val="left"/>
      <w:pPr>
        <w:ind w:left="2880" w:hanging="360"/>
      </w:pPr>
    </w:lvl>
    <w:lvl w:ilvl="4" w:tplc="0409000F">
      <w:start w:val="1"/>
      <w:numFmt w:val="decimal"/>
      <w:lvlText w:val="%5."/>
      <w:lvlJc w:val="left"/>
      <w:pPr>
        <w:ind w:left="3600" w:hanging="360"/>
      </w:pPr>
    </w:lvl>
    <w:lvl w:ilvl="5" w:tplc="0409000F">
      <w:start w:val="1"/>
      <w:numFmt w:val="decimal"/>
      <w:lvlText w:val="%6."/>
      <w:lvlJc w:val="left"/>
      <w:pPr>
        <w:ind w:left="4545" w:hanging="405"/>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F15145"/>
    <w:multiLevelType w:val="hybridMultilevel"/>
    <w:tmpl w:val="D22C9F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2D4103"/>
    <w:multiLevelType w:val="hybridMultilevel"/>
    <w:tmpl w:val="8F8ED832"/>
    <w:lvl w:ilvl="0" w:tplc="E79E5CC8">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55859"/>
    <w:multiLevelType w:val="hybridMultilevel"/>
    <w:tmpl w:val="F3127DE4"/>
    <w:lvl w:ilvl="0" w:tplc="04090017">
      <w:start w:val="1"/>
      <w:numFmt w:val="lowerLetter"/>
      <w:lvlText w:val="%1)"/>
      <w:lvlJc w:val="left"/>
      <w:pPr>
        <w:ind w:left="769" w:hanging="360"/>
      </w:p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11">
      <w:start w:val="1"/>
      <w:numFmt w:val="decimal"/>
      <w:lvlText w:val="%4)"/>
      <w:lvlJc w:val="left"/>
      <w:pPr>
        <w:ind w:left="2929" w:hanging="360"/>
      </w:pPr>
    </w:lvl>
    <w:lvl w:ilvl="4" w:tplc="04090019">
      <w:start w:val="1"/>
      <w:numFmt w:val="lowerLetter"/>
      <w:lvlText w:val="%5."/>
      <w:lvlJc w:val="left"/>
      <w:pPr>
        <w:ind w:left="3649" w:hanging="360"/>
      </w:pPr>
    </w:lvl>
    <w:lvl w:ilvl="5" w:tplc="0409001B">
      <w:start w:val="1"/>
      <w:numFmt w:val="lowerRoman"/>
      <w:lvlText w:val="%6."/>
      <w:lvlJc w:val="right"/>
      <w:pPr>
        <w:ind w:left="4369" w:hanging="180"/>
      </w:pPr>
    </w:lvl>
    <w:lvl w:ilvl="6" w:tplc="0409000F">
      <w:start w:val="1"/>
      <w:numFmt w:val="decimal"/>
      <w:lvlText w:val="%7."/>
      <w:lvlJc w:val="left"/>
      <w:pPr>
        <w:ind w:left="5089" w:hanging="360"/>
      </w:pPr>
    </w:lvl>
    <w:lvl w:ilvl="7" w:tplc="04090019">
      <w:start w:val="1"/>
      <w:numFmt w:val="lowerLetter"/>
      <w:lvlText w:val="%8."/>
      <w:lvlJc w:val="left"/>
      <w:pPr>
        <w:ind w:left="5809" w:hanging="360"/>
      </w:pPr>
    </w:lvl>
    <w:lvl w:ilvl="8" w:tplc="0409001B">
      <w:start w:val="1"/>
      <w:numFmt w:val="lowerRoman"/>
      <w:lvlText w:val="%9."/>
      <w:lvlJc w:val="right"/>
      <w:pPr>
        <w:ind w:left="65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
  </w:num>
  <w:num w:numId="15">
    <w:abstractNumId w:val="8"/>
  </w:num>
  <w:num w:numId="16">
    <w:abstractNumId w:val="5"/>
  </w:num>
  <w:num w:numId="17">
    <w:abstractNumId w:val="22"/>
  </w:num>
  <w:num w:numId="18">
    <w:abstractNumId w:val="16"/>
  </w:num>
  <w:num w:numId="19">
    <w:abstractNumId w:val="6"/>
  </w:num>
  <w:num w:numId="20">
    <w:abstractNumId w:val="0"/>
  </w:num>
  <w:num w:numId="21">
    <w:abstractNumId w:val="3"/>
  </w:num>
  <w:num w:numId="22">
    <w:abstractNumId w:val="9"/>
  </w:num>
  <w:num w:numId="23">
    <w:abstractNumId w:val="17"/>
  </w:num>
  <w:num w:numId="24">
    <w:abstractNumId w:val="15"/>
  </w:num>
  <w:num w:numId="25">
    <w:abstractNumId w:val="10"/>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P. Mamaliga">
    <w15:presenceInfo w15:providerId="AD" w15:userId="S::EPM@bnm.md::b1ef0652-69b1-4f87-a4a3-cec5a44f8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D1"/>
    <w:rsid w:val="00000563"/>
    <w:rsid w:val="00000A1E"/>
    <w:rsid w:val="00004C9C"/>
    <w:rsid w:val="000062E8"/>
    <w:rsid w:val="00012136"/>
    <w:rsid w:val="00013153"/>
    <w:rsid w:val="00015A00"/>
    <w:rsid w:val="00015F9E"/>
    <w:rsid w:val="00016213"/>
    <w:rsid w:val="0001648A"/>
    <w:rsid w:val="00016FD7"/>
    <w:rsid w:val="00022040"/>
    <w:rsid w:val="00022961"/>
    <w:rsid w:val="0002449C"/>
    <w:rsid w:val="000271BA"/>
    <w:rsid w:val="00031C90"/>
    <w:rsid w:val="0003245D"/>
    <w:rsid w:val="00033BE2"/>
    <w:rsid w:val="0003402E"/>
    <w:rsid w:val="00034D45"/>
    <w:rsid w:val="00034ECD"/>
    <w:rsid w:val="000363F6"/>
    <w:rsid w:val="000365C1"/>
    <w:rsid w:val="00036A2E"/>
    <w:rsid w:val="000415C8"/>
    <w:rsid w:val="00042580"/>
    <w:rsid w:val="00042943"/>
    <w:rsid w:val="00042EFC"/>
    <w:rsid w:val="000469AC"/>
    <w:rsid w:val="0004725A"/>
    <w:rsid w:val="000477DB"/>
    <w:rsid w:val="00050E7E"/>
    <w:rsid w:val="0005138E"/>
    <w:rsid w:val="000513F6"/>
    <w:rsid w:val="0005444E"/>
    <w:rsid w:val="000567C0"/>
    <w:rsid w:val="00057B60"/>
    <w:rsid w:val="00060555"/>
    <w:rsid w:val="00061719"/>
    <w:rsid w:val="000638E9"/>
    <w:rsid w:val="00066014"/>
    <w:rsid w:val="00066F44"/>
    <w:rsid w:val="000723FD"/>
    <w:rsid w:val="00072CC5"/>
    <w:rsid w:val="000730E4"/>
    <w:rsid w:val="000748E8"/>
    <w:rsid w:val="00075419"/>
    <w:rsid w:val="00075C2D"/>
    <w:rsid w:val="0007653E"/>
    <w:rsid w:val="000771C6"/>
    <w:rsid w:val="000804F1"/>
    <w:rsid w:val="000807AB"/>
    <w:rsid w:val="00080984"/>
    <w:rsid w:val="00083C8C"/>
    <w:rsid w:val="00084DA9"/>
    <w:rsid w:val="00085B0E"/>
    <w:rsid w:val="000868D8"/>
    <w:rsid w:val="00090870"/>
    <w:rsid w:val="00091C2F"/>
    <w:rsid w:val="00092360"/>
    <w:rsid w:val="00092B8E"/>
    <w:rsid w:val="00095646"/>
    <w:rsid w:val="00095E2F"/>
    <w:rsid w:val="000964CF"/>
    <w:rsid w:val="000A11E4"/>
    <w:rsid w:val="000A4291"/>
    <w:rsid w:val="000A4376"/>
    <w:rsid w:val="000A47CB"/>
    <w:rsid w:val="000A4CB1"/>
    <w:rsid w:val="000A7BAC"/>
    <w:rsid w:val="000B10CF"/>
    <w:rsid w:val="000B2510"/>
    <w:rsid w:val="000B355C"/>
    <w:rsid w:val="000B3CD0"/>
    <w:rsid w:val="000B4B74"/>
    <w:rsid w:val="000B7B64"/>
    <w:rsid w:val="000B7F40"/>
    <w:rsid w:val="000C0050"/>
    <w:rsid w:val="000C0C20"/>
    <w:rsid w:val="000C4044"/>
    <w:rsid w:val="000C632E"/>
    <w:rsid w:val="000D34B8"/>
    <w:rsid w:val="000D3711"/>
    <w:rsid w:val="000D401A"/>
    <w:rsid w:val="000E45D3"/>
    <w:rsid w:val="000E7243"/>
    <w:rsid w:val="000E7726"/>
    <w:rsid w:val="000F0C57"/>
    <w:rsid w:val="000F15A8"/>
    <w:rsid w:val="000F18DA"/>
    <w:rsid w:val="000F1C4E"/>
    <w:rsid w:val="000F219D"/>
    <w:rsid w:val="000F36E4"/>
    <w:rsid w:val="000F4D92"/>
    <w:rsid w:val="000F602B"/>
    <w:rsid w:val="000F6FC6"/>
    <w:rsid w:val="000F7F6A"/>
    <w:rsid w:val="0010486A"/>
    <w:rsid w:val="00105408"/>
    <w:rsid w:val="001059EF"/>
    <w:rsid w:val="00107A0C"/>
    <w:rsid w:val="001161B2"/>
    <w:rsid w:val="00117AD7"/>
    <w:rsid w:val="0012202A"/>
    <w:rsid w:val="00123A40"/>
    <w:rsid w:val="00125281"/>
    <w:rsid w:val="001263A3"/>
    <w:rsid w:val="00126865"/>
    <w:rsid w:val="001274C3"/>
    <w:rsid w:val="00127FB7"/>
    <w:rsid w:val="00130B29"/>
    <w:rsid w:val="001356E0"/>
    <w:rsid w:val="00136205"/>
    <w:rsid w:val="0013698F"/>
    <w:rsid w:val="00136B46"/>
    <w:rsid w:val="001409D9"/>
    <w:rsid w:val="001455A6"/>
    <w:rsid w:val="00147E3F"/>
    <w:rsid w:val="00151E45"/>
    <w:rsid w:val="0016016F"/>
    <w:rsid w:val="00160864"/>
    <w:rsid w:val="00161438"/>
    <w:rsid w:val="00161CD5"/>
    <w:rsid w:val="00162EF7"/>
    <w:rsid w:val="001641E3"/>
    <w:rsid w:val="00165F1B"/>
    <w:rsid w:val="0016680C"/>
    <w:rsid w:val="00166D3F"/>
    <w:rsid w:val="001671FE"/>
    <w:rsid w:val="00167A8E"/>
    <w:rsid w:val="00172629"/>
    <w:rsid w:val="001727BF"/>
    <w:rsid w:val="00172E97"/>
    <w:rsid w:val="0017349E"/>
    <w:rsid w:val="00175CD2"/>
    <w:rsid w:val="00176131"/>
    <w:rsid w:val="001762E1"/>
    <w:rsid w:val="00180AB8"/>
    <w:rsid w:val="0018298B"/>
    <w:rsid w:val="00183266"/>
    <w:rsid w:val="001866E8"/>
    <w:rsid w:val="00186DD2"/>
    <w:rsid w:val="001872EF"/>
    <w:rsid w:val="00192546"/>
    <w:rsid w:val="001951E4"/>
    <w:rsid w:val="00195530"/>
    <w:rsid w:val="00196B11"/>
    <w:rsid w:val="00197C9F"/>
    <w:rsid w:val="00197E52"/>
    <w:rsid w:val="001A059E"/>
    <w:rsid w:val="001A0608"/>
    <w:rsid w:val="001A1FC6"/>
    <w:rsid w:val="001A2628"/>
    <w:rsid w:val="001A2D08"/>
    <w:rsid w:val="001A363D"/>
    <w:rsid w:val="001A36F3"/>
    <w:rsid w:val="001A3F78"/>
    <w:rsid w:val="001A42E6"/>
    <w:rsid w:val="001A543C"/>
    <w:rsid w:val="001A7BB9"/>
    <w:rsid w:val="001B04C4"/>
    <w:rsid w:val="001B0D5A"/>
    <w:rsid w:val="001B2B86"/>
    <w:rsid w:val="001B2EC8"/>
    <w:rsid w:val="001B35E4"/>
    <w:rsid w:val="001B3F42"/>
    <w:rsid w:val="001B54B3"/>
    <w:rsid w:val="001C0DAE"/>
    <w:rsid w:val="001C0FA8"/>
    <w:rsid w:val="001C0FC3"/>
    <w:rsid w:val="001C126B"/>
    <w:rsid w:val="001C525E"/>
    <w:rsid w:val="001C68E3"/>
    <w:rsid w:val="001C7203"/>
    <w:rsid w:val="001D22AA"/>
    <w:rsid w:val="001D3052"/>
    <w:rsid w:val="001D4A7A"/>
    <w:rsid w:val="001D7176"/>
    <w:rsid w:val="001E47DD"/>
    <w:rsid w:val="001E4A00"/>
    <w:rsid w:val="001E526E"/>
    <w:rsid w:val="001E52F0"/>
    <w:rsid w:val="001E5748"/>
    <w:rsid w:val="001E576A"/>
    <w:rsid w:val="001F0AB9"/>
    <w:rsid w:val="001F11FC"/>
    <w:rsid w:val="001F207B"/>
    <w:rsid w:val="001F20CB"/>
    <w:rsid w:val="001F4CA0"/>
    <w:rsid w:val="001F693C"/>
    <w:rsid w:val="001F77E0"/>
    <w:rsid w:val="00201B0D"/>
    <w:rsid w:val="00202A85"/>
    <w:rsid w:val="002058EF"/>
    <w:rsid w:val="00207EE7"/>
    <w:rsid w:val="002108CF"/>
    <w:rsid w:val="00211BE1"/>
    <w:rsid w:val="00213986"/>
    <w:rsid w:val="002150E3"/>
    <w:rsid w:val="002155A2"/>
    <w:rsid w:val="00215F0D"/>
    <w:rsid w:val="00216650"/>
    <w:rsid w:val="0021784F"/>
    <w:rsid w:val="00220161"/>
    <w:rsid w:val="0022375A"/>
    <w:rsid w:val="00223BE6"/>
    <w:rsid w:val="00223C31"/>
    <w:rsid w:val="00224F94"/>
    <w:rsid w:val="00225688"/>
    <w:rsid w:val="00225BE1"/>
    <w:rsid w:val="002260D4"/>
    <w:rsid w:val="00230594"/>
    <w:rsid w:val="00234B2B"/>
    <w:rsid w:val="002404C9"/>
    <w:rsid w:val="00243CD1"/>
    <w:rsid w:val="00244131"/>
    <w:rsid w:val="00245F14"/>
    <w:rsid w:val="002466DD"/>
    <w:rsid w:val="00251C13"/>
    <w:rsid w:val="00253231"/>
    <w:rsid w:val="002576C9"/>
    <w:rsid w:val="00264B1D"/>
    <w:rsid w:val="00265F43"/>
    <w:rsid w:val="00266CFA"/>
    <w:rsid w:val="0027079C"/>
    <w:rsid w:val="00270BF0"/>
    <w:rsid w:val="00275D6F"/>
    <w:rsid w:val="002769FD"/>
    <w:rsid w:val="002774BE"/>
    <w:rsid w:val="00280A74"/>
    <w:rsid w:val="002812A4"/>
    <w:rsid w:val="002819C0"/>
    <w:rsid w:val="00281C0F"/>
    <w:rsid w:val="002823F6"/>
    <w:rsid w:val="002832A1"/>
    <w:rsid w:val="0028542D"/>
    <w:rsid w:val="00285916"/>
    <w:rsid w:val="00285E0B"/>
    <w:rsid w:val="002865EE"/>
    <w:rsid w:val="00287672"/>
    <w:rsid w:val="00287B8B"/>
    <w:rsid w:val="00287FE5"/>
    <w:rsid w:val="00292716"/>
    <w:rsid w:val="002957FA"/>
    <w:rsid w:val="00297CF0"/>
    <w:rsid w:val="002A428C"/>
    <w:rsid w:val="002A454D"/>
    <w:rsid w:val="002A4958"/>
    <w:rsid w:val="002A6352"/>
    <w:rsid w:val="002A77A7"/>
    <w:rsid w:val="002B327D"/>
    <w:rsid w:val="002B3E07"/>
    <w:rsid w:val="002B408F"/>
    <w:rsid w:val="002B50E5"/>
    <w:rsid w:val="002B5D3B"/>
    <w:rsid w:val="002B6094"/>
    <w:rsid w:val="002B7D1D"/>
    <w:rsid w:val="002C1340"/>
    <w:rsid w:val="002C2922"/>
    <w:rsid w:val="002C3F59"/>
    <w:rsid w:val="002C4EC3"/>
    <w:rsid w:val="002C53A0"/>
    <w:rsid w:val="002C55DA"/>
    <w:rsid w:val="002C7BCA"/>
    <w:rsid w:val="002D003F"/>
    <w:rsid w:val="002D1F0D"/>
    <w:rsid w:val="002D2601"/>
    <w:rsid w:val="002D3C45"/>
    <w:rsid w:val="002D4705"/>
    <w:rsid w:val="002D49EE"/>
    <w:rsid w:val="002D545C"/>
    <w:rsid w:val="002D72E5"/>
    <w:rsid w:val="002E07B8"/>
    <w:rsid w:val="002E0D6C"/>
    <w:rsid w:val="002E2BAC"/>
    <w:rsid w:val="002E52DB"/>
    <w:rsid w:val="002E67F7"/>
    <w:rsid w:val="002F11C8"/>
    <w:rsid w:val="002F33F6"/>
    <w:rsid w:val="002F7965"/>
    <w:rsid w:val="00306342"/>
    <w:rsid w:val="0030664B"/>
    <w:rsid w:val="00306A5C"/>
    <w:rsid w:val="00307F98"/>
    <w:rsid w:val="0031060F"/>
    <w:rsid w:val="0031149F"/>
    <w:rsid w:val="003122C9"/>
    <w:rsid w:val="003128A1"/>
    <w:rsid w:val="00312C44"/>
    <w:rsid w:val="003132B5"/>
    <w:rsid w:val="00313337"/>
    <w:rsid w:val="003138C6"/>
    <w:rsid w:val="00315A53"/>
    <w:rsid w:val="003208C5"/>
    <w:rsid w:val="00321B5E"/>
    <w:rsid w:val="00323322"/>
    <w:rsid w:val="00324B58"/>
    <w:rsid w:val="003316FA"/>
    <w:rsid w:val="00332956"/>
    <w:rsid w:val="00333291"/>
    <w:rsid w:val="003343F6"/>
    <w:rsid w:val="0033465C"/>
    <w:rsid w:val="00335494"/>
    <w:rsid w:val="00337735"/>
    <w:rsid w:val="003404EE"/>
    <w:rsid w:val="003424CE"/>
    <w:rsid w:val="00343678"/>
    <w:rsid w:val="00343B19"/>
    <w:rsid w:val="0034583E"/>
    <w:rsid w:val="003459C0"/>
    <w:rsid w:val="0034750F"/>
    <w:rsid w:val="00352477"/>
    <w:rsid w:val="0035495B"/>
    <w:rsid w:val="00356208"/>
    <w:rsid w:val="00357055"/>
    <w:rsid w:val="003573D6"/>
    <w:rsid w:val="00357944"/>
    <w:rsid w:val="003634DB"/>
    <w:rsid w:val="00365F5E"/>
    <w:rsid w:val="003713BA"/>
    <w:rsid w:val="00373C53"/>
    <w:rsid w:val="00375D38"/>
    <w:rsid w:val="00385DC8"/>
    <w:rsid w:val="00385F43"/>
    <w:rsid w:val="003861D9"/>
    <w:rsid w:val="00390847"/>
    <w:rsid w:val="00392E81"/>
    <w:rsid w:val="00397783"/>
    <w:rsid w:val="003977C1"/>
    <w:rsid w:val="00397B85"/>
    <w:rsid w:val="003A0959"/>
    <w:rsid w:val="003B06B7"/>
    <w:rsid w:val="003B08F6"/>
    <w:rsid w:val="003B2235"/>
    <w:rsid w:val="003B430C"/>
    <w:rsid w:val="003B5F3E"/>
    <w:rsid w:val="003C0671"/>
    <w:rsid w:val="003C1AC9"/>
    <w:rsid w:val="003C6593"/>
    <w:rsid w:val="003C6790"/>
    <w:rsid w:val="003C6D9E"/>
    <w:rsid w:val="003C761C"/>
    <w:rsid w:val="003C77CD"/>
    <w:rsid w:val="003D0AEF"/>
    <w:rsid w:val="003D1D1E"/>
    <w:rsid w:val="003D221E"/>
    <w:rsid w:val="003D2C20"/>
    <w:rsid w:val="003D30C5"/>
    <w:rsid w:val="003D38E2"/>
    <w:rsid w:val="003D4322"/>
    <w:rsid w:val="003D4C59"/>
    <w:rsid w:val="003D4EF4"/>
    <w:rsid w:val="003D51FD"/>
    <w:rsid w:val="003D7808"/>
    <w:rsid w:val="003E0C36"/>
    <w:rsid w:val="003E2C6E"/>
    <w:rsid w:val="003E3074"/>
    <w:rsid w:val="003E577A"/>
    <w:rsid w:val="003F0032"/>
    <w:rsid w:val="003F08DB"/>
    <w:rsid w:val="003F10AE"/>
    <w:rsid w:val="003F172D"/>
    <w:rsid w:val="003F342A"/>
    <w:rsid w:val="003F37AF"/>
    <w:rsid w:val="003F74FC"/>
    <w:rsid w:val="004005E9"/>
    <w:rsid w:val="00402CC0"/>
    <w:rsid w:val="004037C0"/>
    <w:rsid w:val="004058FC"/>
    <w:rsid w:val="0040652F"/>
    <w:rsid w:val="004103EF"/>
    <w:rsid w:val="0041542E"/>
    <w:rsid w:val="00416397"/>
    <w:rsid w:val="00417496"/>
    <w:rsid w:val="00417DE4"/>
    <w:rsid w:val="004202CE"/>
    <w:rsid w:val="00422381"/>
    <w:rsid w:val="004244CA"/>
    <w:rsid w:val="00425EE9"/>
    <w:rsid w:val="004300A7"/>
    <w:rsid w:val="00430E7D"/>
    <w:rsid w:val="0043112B"/>
    <w:rsid w:val="00431BC7"/>
    <w:rsid w:val="0043300D"/>
    <w:rsid w:val="00435272"/>
    <w:rsid w:val="0043741D"/>
    <w:rsid w:val="00437680"/>
    <w:rsid w:val="004376A0"/>
    <w:rsid w:val="00440653"/>
    <w:rsid w:val="004410D8"/>
    <w:rsid w:val="0044229E"/>
    <w:rsid w:val="00444DED"/>
    <w:rsid w:val="00444E8D"/>
    <w:rsid w:val="004453FF"/>
    <w:rsid w:val="004503E6"/>
    <w:rsid w:val="00451115"/>
    <w:rsid w:val="004526E8"/>
    <w:rsid w:val="004558EF"/>
    <w:rsid w:val="00460392"/>
    <w:rsid w:val="0046040D"/>
    <w:rsid w:val="00460E80"/>
    <w:rsid w:val="00465B3A"/>
    <w:rsid w:val="004669B2"/>
    <w:rsid w:val="00472446"/>
    <w:rsid w:val="004744BF"/>
    <w:rsid w:val="0047497D"/>
    <w:rsid w:val="00475F4B"/>
    <w:rsid w:val="00476D39"/>
    <w:rsid w:val="00477AF2"/>
    <w:rsid w:val="0048183A"/>
    <w:rsid w:val="004826A8"/>
    <w:rsid w:val="004857BD"/>
    <w:rsid w:val="0048599E"/>
    <w:rsid w:val="00487EC1"/>
    <w:rsid w:val="00490153"/>
    <w:rsid w:val="0049154D"/>
    <w:rsid w:val="00492C71"/>
    <w:rsid w:val="00493F04"/>
    <w:rsid w:val="004947FD"/>
    <w:rsid w:val="004A3B89"/>
    <w:rsid w:val="004A40C3"/>
    <w:rsid w:val="004B1E61"/>
    <w:rsid w:val="004B52EE"/>
    <w:rsid w:val="004B7A00"/>
    <w:rsid w:val="004C1354"/>
    <w:rsid w:val="004C272F"/>
    <w:rsid w:val="004C3B2E"/>
    <w:rsid w:val="004C3F05"/>
    <w:rsid w:val="004C5777"/>
    <w:rsid w:val="004C64B8"/>
    <w:rsid w:val="004C68A6"/>
    <w:rsid w:val="004D038D"/>
    <w:rsid w:val="004D0394"/>
    <w:rsid w:val="004D092B"/>
    <w:rsid w:val="004D100A"/>
    <w:rsid w:val="004D11CD"/>
    <w:rsid w:val="004D1618"/>
    <w:rsid w:val="004D1774"/>
    <w:rsid w:val="004D19F7"/>
    <w:rsid w:val="004D4997"/>
    <w:rsid w:val="004D5CD9"/>
    <w:rsid w:val="004D7B11"/>
    <w:rsid w:val="004E269E"/>
    <w:rsid w:val="004E2C92"/>
    <w:rsid w:val="004E3264"/>
    <w:rsid w:val="004E348E"/>
    <w:rsid w:val="004E402C"/>
    <w:rsid w:val="004E48F8"/>
    <w:rsid w:val="004F0007"/>
    <w:rsid w:val="004F0A72"/>
    <w:rsid w:val="004F174C"/>
    <w:rsid w:val="004F4569"/>
    <w:rsid w:val="005008E4"/>
    <w:rsid w:val="00501596"/>
    <w:rsid w:val="00501EF7"/>
    <w:rsid w:val="00502996"/>
    <w:rsid w:val="005037A9"/>
    <w:rsid w:val="00503A7D"/>
    <w:rsid w:val="0050604E"/>
    <w:rsid w:val="005068DC"/>
    <w:rsid w:val="00510417"/>
    <w:rsid w:val="00511CBA"/>
    <w:rsid w:val="00514C6D"/>
    <w:rsid w:val="005176D0"/>
    <w:rsid w:val="00523C94"/>
    <w:rsid w:val="00523E1F"/>
    <w:rsid w:val="00533DE6"/>
    <w:rsid w:val="00534C40"/>
    <w:rsid w:val="00541ACE"/>
    <w:rsid w:val="00543075"/>
    <w:rsid w:val="005465DC"/>
    <w:rsid w:val="00550EC8"/>
    <w:rsid w:val="00551FA7"/>
    <w:rsid w:val="005523BB"/>
    <w:rsid w:val="005525E1"/>
    <w:rsid w:val="00555657"/>
    <w:rsid w:val="0055709E"/>
    <w:rsid w:val="005573EB"/>
    <w:rsid w:val="0055786F"/>
    <w:rsid w:val="0055797A"/>
    <w:rsid w:val="005609C8"/>
    <w:rsid w:val="005609EF"/>
    <w:rsid w:val="005613B5"/>
    <w:rsid w:val="005654F7"/>
    <w:rsid w:val="005731F7"/>
    <w:rsid w:val="0057793F"/>
    <w:rsid w:val="005826FC"/>
    <w:rsid w:val="00584784"/>
    <w:rsid w:val="00584B54"/>
    <w:rsid w:val="005869AB"/>
    <w:rsid w:val="00592BF0"/>
    <w:rsid w:val="00593169"/>
    <w:rsid w:val="005932FC"/>
    <w:rsid w:val="00593469"/>
    <w:rsid w:val="00594A0F"/>
    <w:rsid w:val="00596243"/>
    <w:rsid w:val="00596B6D"/>
    <w:rsid w:val="00596F56"/>
    <w:rsid w:val="0059708D"/>
    <w:rsid w:val="00597D84"/>
    <w:rsid w:val="005A0406"/>
    <w:rsid w:val="005A177B"/>
    <w:rsid w:val="005A2718"/>
    <w:rsid w:val="005A2CE8"/>
    <w:rsid w:val="005A34E5"/>
    <w:rsid w:val="005A565D"/>
    <w:rsid w:val="005A6103"/>
    <w:rsid w:val="005A6F6A"/>
    <w:rsid w:val="005A7297"/>
    <w:rsid w:val="005A7FCA"/>
    <w:rsid w:val="005B37B2"/>
    <w:rsid w:val="005B3A7C"/>
    <w:rsid w:val="005B3E67"/>
    <w:rsid w:val="005B525E"/>
    <w:rsid w:val="005B59CA"/>
    <w:rsid w:val="005C08CC"/>
    <w:rsid w:val="005C11A1"/>
    <w:rsid w:val="005C2D61"/>
    <w:rsid w:val="005C38C0"/>
    <w:rsid w:val="005D22AD"/>
    <w:rsid w:val="005D29EF"/>
    <w:rsid w:val="005D2A2D"/>
    <w:rsid w:val="005D3030"/>
    <w:rsid w:val="005D357D"/>
    <w:rsid w:val="005D5867"/>
    <w:rsid w:val="005D6FB4"/>
    <w:rsid w:val="005E14D9"/>
    <w:rsid w:val="005E39A2"/>
    <w:rsid w:val="005E441B"/>
    <w:rsid w:val="005E4C95"/>
    <w:rsid w:val="005E4FA6"/>
    <w:rsid w:val="005E5E1A"/>
    <w:rsid w:val="005E6B4D"/>
    <w:rsid w:val="005E7FBC"/>
    <w:rsid w:val="005F264E"/>
    <w:rsid w:val="005F440F"/>
    <w:rsid w:val="005F7319"/>
    <w:rsid w:val="00600CE3"/>
    <w:rsid w:val="00603F77"/>
    <w:rsid w:val="00607E7F"/>
    <w:rsid w:val="00610686"/>
    <w:rsid w:val="00612031"/>
    <w:rsid w:val="00613DC7"/>
    <w:rsid w:val="00615A1B"/>
    <w:rsid w:val="00616B0A"/>
    <w:rsid w:val="006171D7"/>
    <w:rsid w:val="00620D52"/>
    <w:rsid w:val="00621735"/>
    <w:rsid w:val="00623AFE"/>
    <w:rsid w:val="006268E5"/>
    <w:rsid w:val="00626BAB"/>
    <w:rsid w:val="00627B0B"/>
    <w:rsid w:val="00634C38"/>
    <w:rsid w:val="006366B7"/>
    <w:rsid w:val="006375CC"/>
    <w:rsid w:val="00643908"/>
    <w:rsid w:val="0064450D"/>
    <w:rsid w:val="0064678B"/>
    <w:rsid w:val="00646CFD"/>
    <w:rsid w:val="00647E07"/>
    <w:rsid w:val="00653E15"/>
    <w:rsid w:val="006554B4"/>
    <w:rsid w:val="00657E39"/>
    <w:rsid w:val="006602D9"/>
    <w:rsid w:val="006608E9"/>
    <w:rsid w:val="00660DA5"/>
    <w:rsid w:val="006623E2"/>
    <w:rsid w:val="00667936"/>
    <w:rsid w:val="0067039C"/>
    <w:rsid w:val="0067041C"/>
    <w:rsid w:val="00672789"/>
    <w:rsid w:val="00673CE6"/>
    <w:rsid w:val="0067578C"/>
    <w:rsid w:val="006768D9"/>
    <w:rsid w:val="0068019D"/>
    <w:rsid w:val="0068225D"/>
    <w:rsid w:val="00683B12"/>
    <w:rsid w:val="006867E2"/>
    <w:rsid w:val="00691A61"/>
    <w:rsid w:val="00692194"/>
    <w:rsid w:val="00694FDC"/>
    <w:rsid w:val="00695820"/>
    <w:rsid w:val="006A0C6C"/>
    <w:rsid w:val="006A4BCC"/>
    <w:rsid w:val="006A6D81"/>
    <w:rsid w:val="006B0023"/>
    <w:rsid w:val="006B00AC"/>
    <w:rsid w:val="006B180D"/>
    <w:rsid w:val="006B36D5"/>
    <w:rsid w:val="006B4C7E"/>
    <w:rsid w:val="006B5F24"/>
    <w:rsid w:val="006B7B79"/>
    <w:rsid w:val="006B7FA8"/>
    <w:rsid w:val="006C0EFE"/>
    <w:rsid w:val="006C2A45"/>
    <w:rsid w:val="006C5BD1"/>
    <w:rsid w:val="006C6D77"/>
    <w:rsid w:val="006C7E90"/>
    <w:rsid w:val="006D15CB"/>
    <w:rsid w:val="006D1F32"/>
    <w:rsid w:val="006D2D13"/>
    <w:rsid w:val="006D3690"/>
    <w:rsid w:val="006D4BDA"/>
    <w:rsid w:val="006D56AD"/>
    <w:rsid w:val="006D5790"/>
    <w:rsid w:val="006D58C2"/>
    <w:rsid w:val="006D5FE7"/>
    <w:rsid w:val="006E1159"/>
    <w:rsid w:val="006E1D6D"/>
    <w:rsid w:val="006E2247"/>
    <w:rsid w:val="006E2695"/>
    <w:rsid w:val="006E270B"/>
    <w:rsid w:val="006E346C"/>
    <w:rsid w:val="006E3480"/>
    <w:rsid w:val="006E65B4"/>
    <w:rsid w:val="006F1079"/>
    <w:rsid w:val="006F1A6F"/>
    <w:rsid w:val="006F398C"/>
    <w:rsid w:val="006F4AD9"/>
    <w:rsid w:val="006F5386"/>
    <w:rsid w:val="006F53B5"/>
    <w:rsid w:val="0070118D"/>
    <w:rsid w:val="007012F7"/>
    <w:rsid w:val="00701700"/>
    <w:rsid w:val="00701E49"/>
    <w:rsid w:val="0070223E"/>
    <w:rsid w:val="00710011"/>
    <w:rsid w:val="007101A6"/>
    <w:rsid w:val="00711195"/>
    <w:rsid w:val="0071369D"/>
    <w:rsid w:val="00714754"/>
    <w:rsid w:val="00716EC1"/>
    <w:rsid w:val="0071790A"/>
    <w:rsid w:val="007221E7"/>
    <w:rsid w:val="00725D49"/>
    <w:rsid w:val="007300FC"/>
    <w:rsid w:val="007336F8"/>
    <w:rsid w:val="007358FC"/>
    <w:rsid w:val="007373F3"/>
    <w:rsid w:val="00737DED"/>
    <w:rsid w:val="00742632"/>
    <w:rsid w:val="007431CF"/>
    <w:rsid w:val="00747242"/>
    <w:rsid w:val="00747D92"/>
    <w:rsid w:val="007504EB"/>
    <w:rsid w:val="00754018"/>
    <w:rsid w:val="00754173"/>
    <w:rsid w:val="00755AAE"/>
    <w:rsid w:val="00765C20"/>
    <w:rsid w:val="00766120"/>
    <w:rsid w:val="00767162"/>
    <w:rsid w:val="00770F4D"/>
    <w:rsid w:val="00773ED2"/>
    <w:rsid w:val="00774CD1"/>
    <w:rsid w:val="00775E35"/>
    <w:rsid w:val="00780CB8"/>
    <w:rsid w:val="0078277A"/>
    <w:rsid w:val="0078328F"/>
    <w:rsid w:val="007848B6"/>
    <w:rsid w:val="00786D9C"/>
    <w:rsid w:val="00787042"/>
    <w:rsid w:val="0078745D"/>
    <w:rsid w:val="00787731"/>
    <w:rsid w:val="00791FBF"/>
    <w:rsid w:val="0079610F"/>
    <w:rsid w:val="00796B4F"/>
    <w:rsid w:val="00797517"/>
    <w:rsid w:val="007A1240"/>
    <w:rsid w:val="007A19A6"/>
    <w:rsid w:val="007A284D"/>
    <w:rsid w:val="007A2866"/>
    <w:rsid w:val="007A5E28"/>
    <w:rsid w:val="007A78CC"/>
    <w:rsid w:val="007B0E8E"/>
    <w:rsid w:val="007B1A0E"/>
    <w:rsid w:val="007B252A"/>
    <w:rsid w:val="007B55DE"/>
    <w:rsid w:val="007B5754"/>
    <w:rsid w:val="007C1495"/>
    <w:rsid w:val="007C289A"/>
    <w:rsid w:val="007C2FA9"/>
    <w:rsid w:val="007C3E2F"/>
    <w:rsid w:val="007D1530"/>
    <w:rsid w:val="007D330C"/>
    <w:rsid w:val="007D66E6"/>
    <w:rsid w:val="007D69C9"/>
    <w:rsid w:val="007D6F93"/>
    <w:rsid w:val="007D706E"/>
    <w:rsid w:val="007D70A4"/>
    <w:rsid w:val="007E0052"/>
    <w:rsid w:val="007E1653"/>
    <w:rsid w:val="007E1DA3"/>
    <w:rsid w:val="007E367A"/>
    <w:rsid w:val="007E66E2"/>
    <w:rsid w:val="007F140A"/>
    <w:rsid w:val="007F190F"/>
    <w:rsid w:val="007F1CDD"/>
    <w:rsid w:val="007F26A9"/>
    <w:rsid w:val="007F29E6"/>
    <w:rsid w:val="00800128"/>
    <w:rsid w:val="00803385"/>
    <w:rsid w:val="00803989"/>
    <w:rsid w:val="00804E31"/>
    <w:rsid w:val="00804EF0"/>
    <w:rsid w:val="008052FD"/>
    <w:rsid w:val="00805602"/>
    <w:rsid w:val="008062D9"/>
    <w:rsid w:val="00807856"/>
    <w:rsid w:val="00807F36"/>
    <w:rsid w:val="00815398"/>
    <w:rsid w:val="00821105"/>
    <w:rsid w:val="00824331"/>
    <w:rsid w:val="00825EBD"/>
    <w:rsid w:val="00826645"/>
    <w:rsid w:val="008317E8"/>
    <w:rsid w:val="00832189"/>
    <w:rsid w:val="008341E6"/>
    <w:rsid w:val="008349E2"/>
    <w:rsid w:val="00835531"/>
    <w:rsid w:val="0083561B"/>
    <w:rsid w:val="00840DC0"/>
    <w:rsid w:val="00842545"/>
    <w:rsid w:val="0084351F"/>
    <w:rsid w:val="00843F39"/>
    <w:rsid w:val="00844D93"/>
    <w:rsid w:val="00844DC4"/>
    <w:rsid w:val="00845CFF"/>
    <w:rsid w:val="008474FE"/>
    <w:rsid w:val="00847700"/>
    <w:rsid w:val="008502B1"/>
    <w:rsid w:val="00850576"/>
    <w:rsid w:val="008561B8"/>
    <w:rsid w:val="00862BB5"/>
    <w:rsid w:val="0086381D"/>
    <w:rsid w:val="00864850"/>
    <w:rsid w:val="00864B1B"/>
    <w:rsid w:val="00865992"/>
    <w:rsid w:val="00866977"/>
    <w:rsid w:val="00866C3D"/>
    <w:rsid w:val="00867A25"/>
    <w:rsid w:val="008739A0"/>
    <w:rsid w:val="00874D04"/>
    <w:rsid w:val="00875554"/>
    <w:rsid w:val="00876D15"/>
    <w:rsid w:val="00876D50"/>
    <w:rsid w:val="00881C2B"/>
    <w:rsid w:val="008836E9"/>
    <w:rsid w:val="00883A1E"/>
    <w:rsid w:val="00885DAD"/>
    <w:rsid w:val="0089008F"/>
    <w:rsid w:val="0089284C"/>
    <w:rsid w:val="008936A5"/>
    <w:rsid w:val="00895950"/>
    <w:rsid w:val="00896D6D"/>
    <w:rsid w:val="00897254"/>
    <w:rsid w:val="008A27F7"/>
    <w:rsid w:val="008A3949"/>
    <w:rsid w:val="008A4133"/>
    <w:rsid w:val="008A46E7"/>
    <w:rsid w:val="008A494A"/>
    <w:rsid w:val="008B189C"/>
    <w:rsid w:val="008B4ACF"/>
    <w:rsid w:val="008B5FB4"/>
    <w:rsid w:val="008B7554"/>
    <w:rsid w:val="008C01DD"/>
    <w:rsid w:val="008C18D9"/>
    <w:rsid w:val="008C2A8F"/>
    <w:rsid w:val="008C37A9"/>
    <w:rsid w:val="008C4E2C"/>
    <w:rsid w:val="008C5BC5"/>
    <w:rsid w:val="008C5E53"/>
    <w:rsid w:val="008C713B"/>
    <w:rsid w:val="008C7D02"/>
    <w:rsid w:val="008D0998"/>
    <w:rsid w:val="008D3737"/>
    <w:rsid w:val="008D52C9"/>
    <w:rsid w:val="008D66CB"/>
    <w:rsid w:val="008D757C"/>
    <w:rsid w:val="008E1889"/>
    <w:rsid w:val="008E222F"/>
    <w:rsid w:val="008E2714"/>
    <w:rsid w:val="008E6B5A"/>
    <w:rsid w:val="008E6D5A"/>
    <w:rsid w:val="008F1C3C"/>
    <w:rsid w:val="008F56BB"/>
    <w:rsid w:val="008F5834"/>
    <w:rsid w:val="00901471"/>
    <w:rsid w:val="009059C7"/>
    <w:rsid w:val="00905FDE"/>
    <w:rsid w:val="00911C44"/>
    <w:rsid w:val="009128A5"/>
    <w:rsid w:val="00912F90"/>
    <w:rsid w:val="00913B3E"/>
    <w:rsid w:val="0091541B"/>
    <w:rsid w:val="009172D2"/>
    <w:rsid w:val="00917681"/>
    <w:rsid w:val="0092163C"/>
    <w:rsid w:val="00921A5F"/>
    <w:rsid w:val="00921DDE"/>
    <w:rsid w:val="00923BD4"/>
    <w:rsid w:val="0093062F"/>
    <w:rsid w:val="00931824"/>
    <w:rsid w:val="00931BE7"/>
    <w:rsid w:val="009321C3"/>
    <w:rsid w:val="00932A2F"/>
    <w:rsid w:val="00933BEB"/>
    <w:rsid w:val="00933C89"/>
    <w:rsid w:val="00934B3F"/>
    <w:rsid w:val="00934FF4"/>
    <w:rsid w:val="009368AC"/>
    <w:rsid w:val="009374D8"/>
    <w:rsid w:val="009435EC"/>
    <w:rsid w:val="00943EB6"/>
    <w:rsid w:val="00943EBE"/>
    <w:rsid w:val="009441C3"/>
    <w:rsid w:val="00945547"/>
    <w:rsid w:val="00946DB1"/>
    <w:rsid w:val="00947389"/>
    <w:rsid w:val="009479B1"/>
    <w:rsid w:val="0095090D"/>
    <w:rsid w:val="0095292A"/>
    <w:rsid w:val="00952CEE"/>
    <w:rsid w:val="00954B3E"/>
    <w:rsid w:val="00954F1A"/>
    <w:rsid w:val="00954F90"/>
    <w:rsid w:val="0095620B"/>
    <w:rsid w:val="009566BB"/>
    <w:rsid w:val="0095686F"/>
    <w:rsid w:val="00957420"/>
    <w:rsid w:val="0096061E"/>
    <w:rsid w:val="009650DE"/>
    <w:rsid w:val="0096576B"/>
    <w:rsid w:val="009664AA"/>
    <w:rsid w:val="009709CB"/>
    <w:rsid w:val="0097278A"/>
    <w:rsid w:val="00973838"/>
    <w:rsid w:val="00975B59"/>
    <w:rsid w:val="00975CF9"/>
    <w:rsid w:val="00976FAD"/>
    <w:rsid w:val="00977051"/>
    <w:rsid w:val="00980593"/>
    <w:rsid w:val="00981BA7"/>
    <w:rsid w:val="00985758"/>
    <w:rsid w:val="009857D0"/>
    <w:rsid w:val="00985A9F"/>
    <w:rsid w:val="00985C4C"/>
    <w:rsid w:val="00985CAB"/>
    <w:rsid w:val="00985F7D"/>
    <w:rsid w:val="00986F5C"/>
    <w:rsid w:val="00992072"/>
    <w:rsid w:val="009926C4"/>
    <w:rsid w:val="0099317E"/>
    <w:rsid w:val="00994F71"/>
    <w:rsid w:val="00995065"/>
    <w:rsid w:val="0099582D"/>
    <w:rsid w:val="00996027"/>
    <w:rsid w:val="009975BD"/>
    <w:rsid w:val="009976BB"/>
    <w:rsid w:val="009A3DC8"/>
    <w:rsid w:val="009A3E57"/>
    <w:rsid w:val="009A3E98"/>
    <w:rsid w:val="009B00EF"/>
    <w:rsid w:val="009B111D"/>
    <w:rsid w:val="009B165C"/>
    <w:rsid w:val="009B369F"/>
    <w:rsid w:val="009B6621"/>
    <w:rsid w:val="009B74FD"/>
    <w:rsid w:val="009C6D2B"/>
    <w:rsid w:val="009C7471"/>
    <w:rsid w:val="009D2594"/>
    <w:rsid w:val="009D7757"/>
    <w:rsid w:val="009E2094"/>
    <w:rsid w:val="009E2A80"/>
    <w:rsid w:val="009E596E"/>
    <w:rsid w:val="009E7DE3"/>
    <w:rsid w:val="009F1399"/>
    <w:rsid w:val="009F1E12"/>
    <w:rsid w:val="009F20C7"/>
    <w:rsid w:val="009F32AA"/>
    <w:rsid w:val="009F4E07"/>
    <w:rsid w:val="00A006C9"/>
    <w:rsid w:val="00A04C8F"/>
    <w:rsid w:val="00A06FBD"/>
    <w:rsid w:val="00A10B43"/>
    <w:rsid w:val="00A12B19"/>
    <w:rsid w:val="00A143A6"/>
    <w:rsid w:val="00A15152"/>
    <w:rsid w:val="00A158CE"/>
    <w:rsid w:val="00A1679E"/>
    <w:rsid w:val="00A20AB2"/>
    <w:rsid w:val="00A21005"/>
    <w:rsid w:val="00A21325"/>
    <w:rsid w:val="00A223FE"/>
    <w:rsid w:val="00A24F77"/>
    <w:rsid w:val="00A25E9B"/>
    <w:rsid w:val="00A302A2"/>
    <w:rsid w:val="00A317F7"/>
    <w:rsid w:val="00A32238"/>
    <w:rsid w:val="00A325FC"/>
    <w:rsid w:val="00A3628E"/>
    <w:rsid w:val="00A36B76"/>
    <w:rsid w:val="00A37E93"/>
    <w:rsid w:val="00A4031D"/>
    <w:rsid w:val="00A421A6"/>
    <w:rsid w:val="00A421E4"/>
    <w:rsid w:val="00A42A20"/>
    <w:rsid w:val="00A51E62"/>
    <w:rsid w:val="00A55821"/>
    <w:rsid w:val="00A56BC2"/>
    <w:rsid w:val="00A6097B"/>
    <w:rsid w:val="00A624E8"/>
    <w:rsid w:val="00A636EA"/>
    <w:rsid w:val="00A63A20"/>
    <w:rsid w:val="00A64B15"/>
    <w:rsid w:val="00A6589E"/>
    <w:rsid w:val="00A71323"/>
    <w:rsid w:val="00A719C1"/>
    <w:rsid w:val="00A72895"/>
    <w:rsid w:val="00A73227"/>
    <w:rsid w:val="00A73C3B"/>
    <w:rsid w:val="00A745AF"/>
    <w:rsid w:val="00A7688C"/>
    <w:rsid w:val="00A7731C"/>
    <w:rsid w:val="00A773FE"/>
    <w:rsid w:val="00A81C27"/>
    <w:rsid w:val="00A83C7D"/>
    <w:rsid w:val="00A90B88"/>
    <w:rsid w:val="00A92960"/>
    <w:rsid w:val="00A95D09"/>
    <w:rsid w:val="00A96F73"/>
    <w:rsid w:val="00AA010F"/>
    <w:rsid w:val="00AA0A18"/>
    <w:rsid w:val="00AA36E2"/>
    <w:rsid w:val="00AB0827"/>
    <w:rsid w:val="00AB0E9E"/>
    <w:rsid w:val="00AB1B07"/>
    <w:rsid w:val="00AB2609"/>
    <w:rsid w:val="00AB34EF"/>
    <w:rsid w:val="00AB38DB"/>
    <w:rsid w:val="00AB5209"/>
    <w:rsid w:val="00AB55B2"/>
    <w:rsid w:val="00AB7120"/>
    <w:rsid w:val="00AB7593"/>
    <w:rsid w:val="00AC015E"/>
    <w:rsid w:val="00AC0512"/>
    <w:rsid w:val="00AC38CB"/>
    <w:rsid w:val="00AC543E"/>
    <w:rsid w:val="00AC71EE"/>
    <w:rsid w:val="00AD0881"/>
    <w:rsid w:val="00AD10B6"/>
    <w:rsid w:val="00AD49B1"/>
    <w:rsid w:val="00AE20BF"/>
    <w:rsid w:val="00AE3328"/>
    <w:rsid w:val="00AE4A75"/>
    <w:rsid w:val="00AE6D0F"/>
    <w:rsid w:val="00AE775B"/>
    <w:rsid w:val="00AE7843"/>
    <w:rsid w:val="00AF10CB"/>
    <w:rsid w:val="00AF2974"/>
    <w:rsid w:val="00AF2FAF"/>
    <w:rsid w:val="00B002D7"/>
    <w:rsid w:val="00B00C7A"/>
    <w:rsid w:val="00B01EA2"/>
    <w:rsid w:val="00B040E8"/>
    <w:rsid w:val="00B04566"/>
    <w:rsid w:val="00B07232"/>
    <w:rsid w:val="00B10E9D"/>
    <w:rsid w:val="00B1126A"/>
    <w:rsid w:val="00B114F9"/>
    <w:rsid w:val="00B122AB"/>
    <w:rsid w:val="00B12B1D"/>
    <w:rsid w:val="00B14E18"/>
    <w:rsid w:val="00B15F95"/>
    <w:rsid w:val="00B16079"/>
    <w:rsid w:val="00B16625"/>
    <w:rsid w:val="00B17F7E"/>
    <w:rsid w:val="00B21F15"/>
    <w:rsid w:val="00B21F55"/>
    <w:rsid w:val="00B24B73"/>
    <w:rsid w:val="00B25E9A"/>
    <w:rsid w:val="00B30D6B"/>
    <w:rsid w:val="00B35A15"/>
    <w:rsid w:val="00B35E4D"/>
    <w:rsid w:val="00B37469"/>
    <w:rsid w:val="00B4263C"/>
    <w:rsid w:val="00B42FB7"/>
    <w:rsid w:val="00B43531"/>
    <w:rsid w:val="00B45E84"/>
    <w:rsid w:val="00B52728"/>
    <w:rsid w:val="00B52AF0"/>
    <w:rsid w:val="00B5314C"/>
    <w:rsid w:val="00B60459"/>
    <w:rsid w:val="00B60FDC"/>
    <w:rsid w:val="00B61A74"/>
    <w:rsid w:val="00B61F13"/>
    <w:rsid w:val="00B6330B"/>
    <w:rsid w:val="00B63E3F"/>
    <w:rsid w:val="00B66C36"/>
    <w:rsid w:val="00B710C1"/>
    <w:rsid w:val="00B71155"/>
    <w:rsid w:val="00B724B6"/>
    <w:rsid w:val="00B72AA5"/>
    <w:rsid w:val="00B735C4"/>
    <w:rsid w:val="00B748FF"/>
    <w:rsid w:val="00B81508"/>
    <w:rsid w:val="00B830A9"/>
    <w:rsid w:val="00B83B47"/>
    <w:rsid w:val="00B856A9"/>
    <w:rsid w:val="00B85B44"/>
    <w:rsid w:val="00B90F13"/>
    <w:rsid w:val="00B9158B"/>
    <w:rsid w:val="00B91F7F"/>
    <w:rsid w:val="00B94DCB"/>
    <w:rsid w:val="00B95CB4"/>
    <w:rsid w:val="00B96B2C"/>
    <w:rsid w:val="00BA0D74"/>
    <w:rsid w:val="00BA4830"/>
    <w:rsid w:val="00BA7A51"/>
    <w:rsid w:val="00BB0C71"/>
    <w:rsid w:val="00BB3191"/>
    <w:rsid w:val="00BB3BCE"/>
    <w:rsid w:val="00BB6E13"/>
    <w:rsid w:val="00BC1751"/>
    <w:rsid w:val="00BC1960"/>
    <w:rsid w:val="00BC2280"/>
    <w:rsid w:val="00BC34E5"/>
    <w:rsid w:val="00BC3BA7"/>
    <w:rsid w:val="00BD1101"/>
    <w:rsid w:val="00BD134C"/>
    <w:rsid w:val="00BD50B0"/>
    <w:rsid w:val="00BD54D5"/>
    <w:rsid w:val="00BD58C2"/>
    <w:rsid w:val="00BE0CB0"/>
    <w:rsid w:val="00BE1414"/>
    <w:rsid w:val="00BF17E9"/>
    <w:rsid w:val="00BF3579"/>
    <w:rsid w:val="00C002FF"/>
    <w:rsid w:val="00C0286E"/>
    <w:rsid w:val="00C035A5"/>
    <w:rsid w:val="00C05099"/>
    <w:rsid w:val="00C0549D"/>
    <w:rsid w:val="00C0610F"/>
    <w:rsid w:val="00C06222"/>
    <w:rsid w:val="00C071A1"/>
    <w:rsid w:val="00C150CA"/>
    <w:rsid w:val="00C15195"/>
    <w:rsid w:val="00C153C0"/>
    <w:rsid w:val="00C17881"/>
    <w:rsid w:val="00C20C81"/>
    <w:rsid w:val="00C2160D"/>
    <w:rsid w:val="00C25D35"/>
    <w:rsid w:val="00C27692"/>
    <w:rsid w:val="00C277B6"/>
    <w:rsid w:val="00C30688"/>
    <w:rsid w:val="00C30950"/>
    <w:rsid w:val="00C31579"/>
    <w:rsid w:val="00C31884"/>
    <w:rsid w:val="00C32E80"/>
    <w:rsid w:val="00C35053"/>
    <w:rsid w:val="00C37A0A"/>
    <w:rsid w:val="00C401BC"/>
    <w:rsid w:val="00C40445"/>
    <w:rsid w:val="00C43D81"/>
    <w:rsid w:val="00C453B4"/>
    <w:rsid w:val="00C50209"/>
    <w:rsid w:val="00C50D15"/>
    <w:rsid w:val="00C52313"/>
    <w:rsid w:val="00C52864"/>
    <w:rsid w:val="00C52B27"/>
    <w:rsid w:val="00C5304B"/>
    <w:rsid w:val="00C57C69"/>
    <w:rsid w:val="00C57EB3"/>
    <w:rsid w:val="00C61669"/>
    <w:rsid w:val="00C61AE5"/>
    <w:rsid w:val="00C62298"/>
    <w:rsid w:val="00C67CC9"/>
    <w:rsid w:val="00C732BF"/>
    <w:rsid w:val="00C739A6"/>
    <w:rsid w:val="00C75332"/>
    <w:rsid w:val="00C757AC"/>
    <w:rsid w:val="00C7697F"/>
    <w:rsid w:val="00C77D35"/>
    <w:rsid w:val="00C81D46"/>
    <w:rsid w:val="00C8527F"/>
    <w:rsid w:val="00C871D1"/>
    <w:rsid w:val="00C936F5"/>
    <w:rsid w:val="00C947D8"/>
    <w:rsid w:val="00C97C05"/>
    <w:rsid w:val="00CA1566"/>
    <w:rsid w:val="00CA1581"/>
    <w:rsid w:val="00CA5DA8"/>
    <w:rsid w:val="00CA60C6"/>
    <w:rsid w:val="00CA731A"/>
    <w:rsid w:val="00CB4326"/>
    <w:rsid w:val="00CB4602"/>
    <w:rsid w:val="00CB4E71"/>
    <w:rsid w:val="00CB5885"/>
    <w:rsid w:val="00CB6797"/>
    <w:rsid w:val="00CC1809"/>
    <w:rsid w:val="00CC2075"/>
    <w:rsid w:val="00CC2328"/>
    <w:rsid w:val="00CC2443"/>
    <w:rsid w:val="00CC4B5E"/>
    <w:rsid w:val="00CC4F3C"/>
    <w:rsid w:val="00CD2749"/>
    <w:rsid w:val="00CD2A17"/>
    <w:rsid w:val="00CD5A58"/>
    <w:rsid w:val="00CD6EC9"/>
    <w:rsid w:val="00CD7E2A"/>
    <w:rsid w:val="00CE0903"/>
    <w:rsid w:val="00CE245E"/>
    <w:rsid w:val="00CE2B6C"/>
    <w:rsid w:val="00CE2B9E"/>
    <w:rsid w:val="00CE3A0A"/>
    <w:rsid w:val="00CE5753"/>
    <w:rsid w:val="00CE770D"/>
    <w:rsid w:val="00CF02B4"/>
    <w:rsid w:val="00CF157B"/>
    <w:rsid w:val="00CF3122"/>
    <w:rsid w:val="00CF478A"/>
    <w:rsid w:val="00CF56CF"/>
    <w:rsid w:val="00CF6604"/>
    <w:rsid w:val="00CF72AA"/>
    <w:rsid w:val="00CF7AF1"/>
    <w:rsid w:val="00D0092D"/>
    <w:rsid w:val="00D04803"/>
    <w:rsid w:val="00D05F2C"/>
    <w:rsid w:val="00D0687A"/>
    <w:rsid w:val="00D06C44"/>
    <w:rsid w:val="00D115DB"/>
    <w:rsid w:val="00D1227F"/>
    <w:rsid w:val="00D17741"/>
    <w:rsid w:val="00D226EE"/>
    <w:rsid w:val="00D236C9"/>
    <w:rsid w:val="00D24123"/>
    <w:rsid w:val="00D24AF7"/>
    <w:rsid w:val="00D26F88"/>
    <w:rsid w:val="00D27503"/>
    <w:rsid w:val="00D305DF"/>
    <w:rsid w:val="00D36307"/>
    <w:rsid w:val="00D3721A"/>
    <w:rsid w:val="00D3766F"/>
    <w:rsid w:val="00D378C5"/>
    <w:rsid w:val="00D4300D"/>
    <w:rsid w:val="00D43352"/>
    <w:rsid w:val="00D4465C"/>
    <w:rsid w:val="00D47CBC"/>
    <w:rsid w:val="00D51F93"/>
    <w:rsid w:val="00D5397D"/>
    <w:rsid w:val="00D5426C"/>
    <w:rsid w:val="00D54833"/>
    <w:rsid w:val="00D56E5C"/>
    <w:rsid w:val="00D575A4"/>
    <w:rsid w:val="00D61251"/>
    <w:rsid w:val="00D61BAC"/>
    <w:rsid w:val="00D6296E"/>
    <w:rsid w:val="00D630EB"/>
    <w:rsid w:val="00D63636"/>
    <w:rsid w:val="00D657E0"/>
    <w:rsid w:val="00D65B08"/>
    <w:rsid w:val="00D65FFB"/>
    <w:rsid w:val="00D663FF"/>
    <w:rsid w:val="00D67CAA"/>
    <w:rsid w:val="00D70557"/>
    <w:rsid w:val="00D70D30"/>
    <w:rsid w:val="00D743C7"/>
    <w:rsid w:val="00D7764D"/>
    <w:rsid w:val="00D77880"/>
    <w:rsid w:val="00D77EA7"/>
    <w:rsid w:val="00D83280"/>
    <w:rsid w:val="00D85395"/>
    <w:rsid w:val="00D86242"/>
    <w:rsid w:val="00D87CF8"/>
    <w:rsid w:val="00D91797"/>
    <w:rsid w:val="00D92382"/>
    <w:rsid w:val="00D95368"/>
    <w:rsid w:val="00DA1AFE"/>
    <w:rsid w:val="00DA2B2E"/>
    <w:rsid w:val="00DA5F17"/>
    <w:rsid w:val="00DA66D7"/>
    <w:rsid w:val="00DA6F95"/>
    <w:rsid w:val="00DA7924"/>
    <w:rsid w:val="00DB045C"/>
    <w:rsid w:val="00DB1217"/>
    <w:rsid w:val="00DB1C5D"/>
    <w:rsid w:val="00DB2A23"/>
    <w:rsid w:val="00DB3B3B"/>
    <w:rsid w:val="00DB4C70"/>
    <w:rsid w:val="00DB64AD"/>
    <w:rsid w:val="00DB67D4"/>
    <w:rsid w:val="00DC0B0B"/>
    <w:rsid w:val="00DC130A"/>
    <w:rsid w:val="00DC1C4D"/>
    <w:rsid w:val="00DC2DE3"/>
    <w:rsid w:val="00DC2E15"/>
    <w:rsid w:val="00DD2F50"/>
    <w:rsid w:val="00DD41A4"/>
    <w:rsid w:val="00DE3C15"/>
    <w:rsid w:val="00DE6195"/>
    <w:rsid w:val="00DE7F45"/>
    <w:rsid w:val="00DF05DD"/>
    <w:rsid w:val="00DF0712"/>
    <w:rsid w:val="00DF3344"/>
    <w:rsid w:val="00DF43AF"/>
    <w:rsid w:val="00DF47B6"/>
    <w:rsid w:val="00DF67CB"/>
    <w:rsid w:val="00E04263"/>
    <w:rsid w:val="00E05D31"/>
    <w:rsid w:val="00E074B8"/>
    <w:rsid w:val="00E101E2"/>
    <w:rsid w:val="00E12609"/>
    <w:rsid w:val="00E140F2"/>
    <w:rsid w:val="00E14A08"/>
    <w:rsid w:val="00E14F45"/>
    <w:rsid w:val="00E16DB7"/>
    <w:rsid w:val="00E17CF3"/>
    <w:rsid w:val="00E204AC"/>
    <w:rsid w:val="00E20F09"/>
    <w:rsid w:val="00E21DB3"/>
    <w:rsid w:val="00E22A5A"/>
    <w:rsid w:val="00E2408D"/>
    <w:rsid w:val="00E249BD"/>
    <w:rsid w:val="00E24B08"/>
    <w:rsid w:val="00E24C51"/>
    <w:rsid w:val="00E26287"/>
    <w:rsid w:val="00E271A3"/>
    <w:rsid w:val="00E302B0"/>
    <w:rsid w:val="00E306FE"/>
    <w:rsid w:val="00E31774"/>
    <w:rsid w:val="00E31F3A"/>
    <w:rsid w:val="00E33F51"/>
    <w:rsid w:val="00E353F4"/>
    <w:rsid w:val="00E369C1"/>
    <w:rsid w:val="00E400D3"/>
    <w:rsid w:val="00E40E81"/>
    <w:rsid w:val="00E41E48"/>
    <w:rsid w:val="00E4377E"/>
    <w:rsid w:val="00E43CF7"/>
    <w:rsid w:val="00E45876"/>
    <w:rsid w:val="00E468B1"/>
    <w:rsid w:val="00E46B76"/>
    <w:rsid w:val="00E51DD5"/>
    <w:rsid w:val="00E606BA"/>
    <w:rsid w:val="00E62585"/>
    <w:rsid w:val="00E6275A"/>
    <w:rsid w:val="00E62EB3"/>
    <w:rsid w:val="00E67991"/>
    <w:rsid w:val="00E70462"/>
    <w:rsid w:val="00E70C2F"/>
    <w:rsid w:val="00E70DC0"/>
    <w:rsid w:val="00E72A0C"/>
    <w:rsid w:val="00E73209"/>
    <w:rsid w:val="00E7423E"/>
    <w:rsid w:val="00E74A3B"/>
    <w:rsid w:val="00E74DF3"/>
    <w:rsid w:val="00E753E7"/>
    <w:rsid w:val="00E762F8"/>
    <w:rsid w:val="00E76773"/>
    <w:rsid w:val="00E76B7A"/>
    <w:rsid w:val="00E82051"/>
    <w:rsid w:val="00E827D7"/>
    <w:rsid w:val="00E83770"/>
    <w:rsid w:val="00E83BDA"/>
    <w:rsid w:val="00E91395"/>
    <w:rsid w:val="00E918E5"/>
    <w:rsid w:val="00E921ED"/>
    <w:rsid w:val="00E9246B"/>
    <w:rsid w:val="00E93AC3"/>
    <w:rsid w:val="00E96A55"/>
    <w:rsid w:val="00EA2CB8"/>
    <w:rsid w:val="00EA2EB7"/>
    <w:rsid w:val="00EA40C5"/>
    <w:rsid w:val="00EA47FF"/>
    <w:rsid w:val="00EB16B7"/>
    <w:rsid w:val="00EB207F"/>
    <w:rsid w:val="00EB3DF0"/>
    <w:rsid w:val="00EB6040"/>
    <w:rsid w:val="00EC4D3B"/>
    <w:rsid w:val="00EC6330"/>
    <w:rsid w:val="00EC71C8"/>
    <w:rsid w:val="00ED18A3"/>
    <w:rsid w:val="00ED2344"/>
    <w:rsid w:val="00ED2A37"/>
    <w:rsid w:val="00ED2FFA"/>
    <w:rsid w:val="00ED57DA"/>
    <w:rsid w:val="00ED6679"/>
    <w:rsid w:val="00EE001E"/>
    <w:rsid w:val="00EE0A2A"/>
    <w:rsid w:val="00EE1510"/>
    <w:rsid w:val="00EE1D52"/>
    <w:rsid w:val="00EE21FC"/>
    <w:rsid w:val="00EE3AE1"/>
    <w:rsid w:val="00EE5718"/>
    <w:rsid w:val="00EF36A7"/>
    <w:rsid w:val="00EF4AF8"/>
    <w:rsid w:val="00EF5742"/>
    <w:rsid w:val="00EF574D"/>
    <w:rsid w:val="00EF6C3A"/>
    <w:rsid w:val="00EF6F93"/>
    <w:rsid w:val="00EF70D0"/>
    <w:rsid w:val="00F04C6A"/>
    <w:rsid w:val="00F07CBE"/>
    <w:rsid w:val="00F11A43"/>
    <w:rsid w:val="00F15A85"/>
    <w:rsid w:val="00F1632A"/>
    <w:rsid w:val="00F1798F"/>
    <w:rsid w:val="00F2134F"/>
    <w:rsid w:val="00F222FB"/>
    <w:rsid w:val="00F229BC"/>
    <w:rsid w:val="00F23346"/>
    <w:rsid w:val="00F2499C"/>
    <w:rsid w:val="00F24EEE"/>
    <w:rsid w:val="00F303B8"/>
    <w:rsid w:val="00F358CA"/>
    <w:rsid w:val="00F402E8"/>
    <w:rsid w:val="00F4293D"/>
    <w:rsid w:val="00F42FAF"/>
    <w:rsid w:val="00F449A8"/>
    <w:rsid w:val="00F46FBB"/>
    <w:rsid w:val="00F47370"/>
    <w:rsid w:val="00F47C1A"/>
    <w:rsid w:val="00F53B95"/>
    <w:rsid w:val="00F5611F"/>
    <w:rsid w:val="00F56247"/>
    <w:rsid w:val="00F6053A"/>
    <w:rsid w:val="00F6101B"/>
    <w:rsid w:val="00F64D6B"/>
    <w:rsid w:val="00F70C30"/>
    <w:rsid w:val="00F713E0"/>
    <w:rsid w:val="00F7228D"/>
    <w:rsid w:val="00F72CCB"/>
    <w:rsid w:val="00F7609E"/>
    <w:rsid w:val="00F809C0"/>
    <w:rsid w:val="00F82808"/>
    <w:rsid w:val="00F82C95"/>
    <w:rsid w:val="00F82FC0"/>
    <w:rsid w:val="00F83AC5"/>
    <w:rsid w:val="00F900F1"/>
    <w:rsid w:val="00F90BC0"/>
    <w:rsid w:val="00F91143"/>
    <w:rsid w:val="00F959F0"/>
    <w:rsid w:val="00FA29FD"/>
    <w:rsid w:val="00FA3116"/>
    <w:rsid w:val="00FA373F"/>
    <w:rsid w:val="00FA7A2A"/>
    <w:rsid w:val="00FB1ED8"/>
    <w:rsid w:val="00FB2550"/>
    <w:rsid w:val="00FB269D"/>
    <w:rsid w:val="00FB3C33"/>
    <w:rsid w:val="00FB4300"/>
    <w:rsid w:val="00FB4886"/>
    <w:rsid w:val="00FB5E94"/>
    <w:rsid w:val="00FB638D"/>
    <w:rsid w:val="00FC12BE"/>
    <w:rsid w:val="00FC2065"/>
    <w:rsid w:val="00FC745E"/>
    <w:rsid w:val="00FD10A2"/>
    <w:rsid w:val="00FD1790"/>
    <w:rsid w:val="00FD252D"/>
    <w:rsid w:val="00FD358C"/>
    <w:rsid w:val="00FD4997"/>
    <w:rsid w:val="00FD4C92"/>
    <w:rsid w:val="00FD580B"/>
    <w:rsid w:val="00FE1DA8"/>
    <w:rsid w:val="00FE3B18"/>
    <w:rsid w:val="00FE52AF"/>
    <w:rsid w:val="00FE5BF1"/>
    <w:rsid w:val="00FF26BD"/>
    <w:rsid w:val="00FF284A"/>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C2AC"/>
  <w15:chartTrackingRefBased/>
  <w15:docId w15:val="{9F4F27D1-37E0-4761-9097-8F815AC6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6C"/>
    <w:pPr>
      <w:ind w:left="720"/>
      <w:contextualSpacing/>
    </w:pPr>
  </w:style>
  <w:style w:type="paragraph" w:styleId="Header">
    <w:name w:val="header"/>
    <w:basedOn w:val="Normal"/>
    <w:link w:val="HeaderChar"/>
    <w:uiPriority w:val="99"/>
    <w:unhideWhenUsed/>
    <w:rsid w:val="00D5426C"/>
    <w:pPr>
      <w:tabs>
        <w:tab w:val="center" w:pos="4844"/>
        <w:tab w:val="right" w:pos="9689"/>
      </w:tabs>
    </w:pPr>
  </w:style>
  <w:style w:type="character" w:customStyle="1" w:styleId="HeaderChar">
    <w:name w:val="Header Char"/>
    <w:basedOn w:val="DefaultParagraphFont"/>
    <w:link w:val="Header"/>
    <w:uiPriority w:val="99"/>
    <w:rsid w:val="00D54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26C"/>
    <w:pPr>
      <w:tabs>
        <w:tab w:val="center" w:pos="4844"/>
        <w:tab w:val="right" w:pos="9689"/>
      </w:tabs>
    </w:pPr>
  </w:style>
  <w:style w:type="character" w:customStyle="1" w:styleId="FooterChar">
    <w:name w:val="Footer Char"/>
    <w:basedOn w:val="DefaultParagraphFont"/>
    <w:link w:val="Footer"/>
    <w:uiPriority w:val="99"/>
    <w:rsid w:val="00D5426C"/>
    <w:rPr>
      <w:rFonts w:ascii="Times New Roman" w:eastAsia="Times New Roman" w:hAnsi="Times New Roman" w:cs="Times New Roman"/>
      <w:sz w:val="24"/>
      <w:szCs w:val="24"/>
    </w:rPr>
  </w:style>
  <w:style w:type="character" w:styleId="CommentReference">
    <w:name w:val="annotation reference"/>
    <w:basedOn w:val="DefaultParagraphFont"/>
    <w:unhideWhenUsed/>
    <w:rsid w:val="00D115DB"/>
    <w:rPr>
      <w:sz w:val="16"/>
      <w:szCs w:val="16"/>
    </w:rPr>
  </w:style>
  <w:style w:type="paragraph" w:styleId="CommentText">
    <w:name w:val="annotation text"/>
    <w:basedOn w:val="Normal"/>
    <w:link w:val="CommentTextChar"/>
    <w:uiPriority w:val="99"/>
    <w:unhideWhenUsed/>
    <w:rsid w:val="00D115DB"/>
    <w:rPr>
      <w:sz w:val="20"/>
      <w:szCs w:val="20"/>
    </w:rPr>
  </w:style>
  <w:style w:type="character" w:customStyle="1" w:styleId="CommentTextChar">
    <w:name w:val="Comment Text Char"/>
    <w:basedOn w:val="DefaultParagraphFont"/>
    <w:link w:val="CommentText"/>
    <w:uiPriority w:val="99"/>
    <w:rsid w:val="00D11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5DB"/>
    <w:rPr>
      <w:b/>
      <w:bCs/>
    </w:rPr>
  </w:style>
  <w:style w:type="character" w:customStyle="1" w:styleId="CommentSubjectChar">
    <w:name w:val="Comment Subject Char"/>
    <w:basedOn w:val="CommentTextChar"/>
    <w:link w:val="CommentSubject"/>
    <w:uiPriority w:val="99"/>
    <w:semiHidden/>
    <w:rsid w:val="00D115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DB"/>
    <w:rPr>
      <w:rFonts w:ascii="Segoe UI" w:eastAsia="Times New Roman" w:hAnsi="Segoe UI" w:cs="Segoe UI"/>
      <w:sz w:val="18"/>
      <w:szCs w:val="18"/>
    </w:rPr>
  </w:style>
  <w:style w:type="paragraph" w:customStyle="1" w:styleId="rg">
    <w:name w:val="rg"/>
    <w:basedOn w:val="Normal"/>
    <w:rsid w:val="007E66E2"/>
    <w:pPr>
      <w:spacing w:before="100" w:beforeAutospacing="1" w:after="100" w:afterAutospacing="1"/>
    </w:pPr>
  </w:style>
  <w:style w:type="paragraph" w:customStyle="1" w:styleId="norm">
    <w:name w:val="norm"/>
    <w:basedOn w:val="Normal"/>
    <w:rsid w:val="00C30688"/>
    <w:pPr>
      <w:spacing w:before="100" w:beforeAutospacing="1" w:after="100" w:afterAutospacing="1"/>
    </w:pPr>
  </w:style>
  <w:style w:type="paragraph" w:customStyle="1" w:styleId="modref">
    <w:name w:val="modref"/>
    <w:basedOn w:val="Normal"/>
    <w:rsid w:val="00A20AB2"/>
    <w:pPr>
      <w:spacing w:before="100" w:beforeAutospacing="1" w:after="100" w:afterAutospacing="1"/>
    </w:pPr>
  </w:style>
  <w:style w:type="character" w:styleId="Hyperlink">
    <w:name w:val="Hyperlink"/>
    <w:basedOn w:val="DefaultParagraphFont"/>
    <w:uiPriority w:val="99"/>
    <w:unhideWhenUsed/>
    <w:rsid w:val="00A20AB2"/>
    <w:rPr>
      <w:color w:val="0000FF"/>
      <w:u w:val="single"/>
    </w:rPr>
  </w:style>
  <w:style w:type="paragraph" w:customStyle="1" w:styleId="tt">
    <w:name w:val="tt"/>
    <w:basedOn w:val="Normal"/>
    <w:rsid w:val="00AC015E"/>
    <w:pPr>
      <w:spacing w:before="100" w:beforeAutospacing="1" w:after="100" w:afterAutospacing="1"/>
    </w:pPr>
  </w:style>
  <w:style w:type="paragraph" w:customStyle="1" w:styleId="cn">
    <w:name w:val="cn"/>
    <w:basedOn w:val="Normal"/>
    <w:rsid w:val="00AC015E"/>
    <w:pPr>
      <w:spacing w:before="100" w:beforeAutospacing="1" w:after="100" w:afterAutospacing="1"/>
    </w:pPr>
  </w:style>
  <w:style w:type="paragraph" w:styleId="NormalWeb">
    <w:name w:val="Normal (Web)"/>
    <w:basedOn w:val="Normal"/>
    <w:uiPriority w:val="99"/>
    <w:semiHidden/>
    <w:unhideWhenUsed/>
    <w:rsid w:val="00AC015E"/>
    <w:pPr>
      <w:spacing w:before="100" w:beforeAutospacing="1" w:after="100" w:afterAutospacing="1"/>
    </w:pPr>
  </w:style>
  <w:style w:type="paragraph" w:customStyle="1" w:styleId="pb">
    <w:name w:val="pb"/>
    <w:basedOn w:val="Normal"/>
    <w:rsid w:val="00AC015E"/>
    <w:pPr>
      <w:spacing w:before="100" w:beforeAutospacing="1" w:after="100" w:afterAutospacing="1"/>
    </w:pPr>
  </w:style>
  <w:style w:type="paragraph" w:customStyle="1" w:styleId="Default">
    <w:name w:val="Default"/>
    <w:rsid w:val="00832189"/>
    <w:pPr>
      <w:autoSpaceDE w:val="0"/>
      <w:autoSpaceDN w:val="0"/>
      <w:adjustRightInd w:val="0"/>
      <w:spacing w:after="0" w:line="240" w:lineRule="auto"/>
    </w:pPr>
    <w:rPr>
      <w:rFonts w:ascii="Calibri" w:hAnsi="Calibri" w:cs="Calibri"/>
      <w:color w:val="000000"/>
      <w:sz w:val="24"/>
      <w:szCs w:val="24"/>
      <w:lang w:val="ro-MD"/>
    </w:rPr>
  </w:style>
  <w:style w:type="paragraph" w:styleId="Revision">
    <w:name w:val="Revision"/>
    <w:hidden/>
    <w:uiPriority w:val="99"/>
    <w:semiHidden/>
    <w:rsid w:val="00832189"/>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108CF"/>
    <w:rPr>
      <w:color w:val="605E5C"/>
      <w:shd w:val="clear" w:color="auto" w:fill="E1DFDD"/>
    </w:rPr>
  </w:style>
  <w:style w:type="character" w:styleId="FollowedHyperlink">
    <w:name w:val="FollowedHyperlink"/>
    <w:basedOn w:val="DefaultParagraphFont"/>
    <w:uiPriority w:val="99"/>
    <w:semiHidden/>
    <w:unhideWhenUsed/>
    <w:rsid w:val="007C2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3464">
      <w:bodyDiv w:val="1"/>
      <w:marLeft w:val="0"/>
      <w:marRight w:val="0"/>
      <w:marTop w:val="0"/>
      <w:marBottom w:val="0"/>
      <w:divBdr>
        <w:top w:val="none" w:sz="0" w:space="0" w:color="auto"/>
        <w:left w:val="none" w:sz="0" w:space="0" w:color="auto"/>
        <w:bottom w:val="none" w:sz="0" w:space="0" w:color="auto"/>
        <w:right w:val="none" w:sz="0" w:space="0" w:color="auto"/>
      </w:divBdr>
    </w:div>
    <w:div w:id="360018081">
      <w:bodyDiv w:val="1"/>
      <w:marLeft w:val="0"/>
      <w:marRight w:val="0"/>
      <w:marTop w:val="0"/>
      <w:marBottom w:val="0"/>
      <w:divBdr>
        <w:top w:val="none" w:sz="0" w:space="0" w:color="auto"/>
        <w:left w:val="none" w:sz="0" w:space="0" w:color="auto"/>
        <w:bottom w:val="none" w:sz="0" w:space="0" w:color="auto"/>
        <w:right w:val="none" w:sz="0" w:space="0" w:color="auto"/>
      </w:divBdr>
    </w:div>
    <w:div w:id="406996366">
      <w:bodyDiv w:val="1"/>
      <w:marLeft w:val="0"/>
      <w:marRight w:val="0"/>
      <w:marTop w:val="0"/>
      <w:marBottom w:val="0"/>
      <w:divBdr>
        <w:top w:val="none" w:sz="0" w:space="0" w:color="auto"/>
        <w:left w:val="none" w:sz="0" w:space="0" w:color="auto"/>
        <w:bottom w:val="none" w:sz="0" w:space="0" w:color="auto"/>
        <w:right w:val="none" w:sz="0" w:space="0" w:color="auto"/>
      </w:divBdr>
    </w:div>
    <w:div w:id="452406995">
      <w:bodyDiv w:val="1"/>
      <w:marLeft w:val="0"/>
      <w:marRight w:val="0"/>
      <w:marTop w:val="0"/>
      <w:marBottom w:val="0"/>
      <w:divBdr>
        <w:top w:val="none" w:sz="0" w:space="0" w:color="auto"/>
        <w:left w:val="none" w:sz="0" w:space="0" w:color="auto"/>
        <w:bottom w:val="none" w:sz="0" w:space="0" w:color="auto"/>
        <w:right w:val="none" w:sz="0" w:space="0" w:color="auto"/>
      </w:divBdr>
      <w:divsChild>
        <w:div w:id="886524523">
          <w:marLeft w:val="0"/>
          <w:marRight w:val="0"/>
          <w:marTop w:val="0"/>
          <w:marBottom w:val="0"/>
          <w:divBdr>
            <w:top w:val="none" w:sz="0" w:space="0" w:color="auto"/>
            <w:left w:val="none" w:sz="0" w:space="0" w:color="auto"/>
            <w:bottom w:val="none" w:sz="0" w:space="0" w:color="auto"/>
            <w:right w:val="none" w:sz="0" w:space="0" w:color="auto"/>
          </w:divBdr>
          <w:divsChild>
            <w:div w:id="482548612">
              <w:marLeft w:val="0"/>
              <w:marRight w:val="0"/>
              <w:marTop w:val="120"/>
              <w:marBottom w:val="0"/>
              <w:divBdr>
                <w:top w:val="none" w:sz="0" w:space="0" w:color="auto"/>
                <w:left w:val="none" w:sz="0" w:space="0" w:color="auto"/>
                <w:bottom w:val="none" w:sz="0" w:space="0" w:color="auto"/>
                <w:right w:val="none" w:sz="0" w:space="0" w:color="auto"/>
              </w:divBdr>
            </w:div>
            <w:div w:id="974749616">
              <w:marLeft w:val="0"/>
              <w:marRight w:val="0"/>
              <w:marTop w:val="0"/>
              <w:marBottom w:val="0"/>
              <w:divBdr>
                <w:top w:val="none" w:sz="0" w:space="0" w:color="auto"/>
                <w:left w:val="none" w:sz="0" w:space="0" w:color="auto"/>
                <w:bottom w:val="none" w:sz="0" w:space="0" w:color="auto"/>
                <w:right w:val="none" w:sz="0" w:space="0" w:color="auto"/>
              </w:divBdr>
            </w:div>
          </w:divsChild>
        </w:div>
        <w:div w:id="1291324776">
          <w:marLeft w:val="0"/>
          <w:marRight w:val="0"/>
          <w:marTop w:val="0"/>
          <w:marBottom w:val="0"/>
          <w:divBdr>
            <w:top w:val="none" w:sz="0" w:space="0" w:color="auto"/>
            <w:left w:val="none" w:sz="0" w:space="0" w:color="auto"/>
            <w:bottom w:val="none" w:sz="0" w:space="0" w:color="auto"/>
            <w:right w:val="none" w:sz="0" w:space="0" w:color="auto"/>
          </w:divBdr>
          <w:divsChild>
            <w:div w:id="863635632">
              <w:marLeft w:val="0"/>
              <w:marRight w:val="0"/>
              <w:marTop w:val="0"/>
              <w:marBottom w:val="0"/>
              <w:divBdr>
                <w:top w:val="none" w:sz="0" w:space="0" w:color="auto"/>
                <w:left w:val="none" w:sz="0" w:space="0" w:color="auto"/>
                <w:bottom w:val="none" w:sz="0" w:space="0" w:color="auto"/>
                <w:right w:val="none" w:sz="0" w:space="0" w:color="auto"/>
              </w:divBdr>
            </w:div>
            <w:div w:id="1129739280">
              <w:marLeft w:val="0"/>
              <w:marRight w:val="0"/>
              <w:marTop w:val="120"/>
              <w:marBottom w:val="0"/>
              <w:divBdr>
                <w:top w:val="none" w:sz="0" w:space="0" w:color="auto"/>
                <w:left w:val="none" w:sz="0" w:space="0" w:color="auto"/>
                <w:bottom w:val="none" w:sz="0" w:space="0" w:color="auto"/>
                <w:right w:val="none" w:sz="0" w:space="0" w:color="auto"/>
              </w:divBdr>
            </w:div>
          </w:divsChild>
        </w:div>
        <w:div w:id="1575385894">
          <w:marLeft w:val="0"/>
          <w:marRight w:val="0"/>
          <w:marTop w:val="0"/>
          <w:marBottom w:val="0"/>
          <w:divBdr>
            <w:top w:val="none" w:sz="0" w:space="0" w:color="auto"/>
            <w:left w:val="none" w:sz="0" w:space="0" w:color="auto"/>
            <w:bottom w:val="none" w:sz="0" w:space="0" w:color="auto"/>
            <w:right w:val="none" w:sz="0" w:space="0" w:color="auto"/>
          </w:divBdr>
          <w:divsChild>
            <w:div w:id="1570925191">
              <w:marLeft w:val="0"/>
              <w:marRight w:val="0"/>
              <w:marTop w:val="120"/>
              <w:marBottom w:val="0"/>
              <w:divBdr>
                <w:top w:val="none" w:sz="0" w:space="0" w:color="auto"/>
                <w:left w:val="none" w:sz="0" w:space="0" w:color="auto"/>
                <w:bottom w:val="none" w:sz="0" w:space="0" w:color="auto"/>
                <w:right w:val="none" w:sz="0" w:space="0" w:color="auto"/>
              </w:divBdr>
            </w:div>
            <w:div w:id="17409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0516">
      <w:bodyDiv w:val="1"/>
      <w:marLeft w:val="0"/>
      <w:marRight w:val="0"/>
      <w:marTop w:val="0"/>
      <w:marBottom w:val="0"/>
      <w:divBdr>
        <w:top w:val="none" w:sz="0" w:space="0" w:color="auto"/>
        <w:left w:val="none" w:sz="0" w:space="0" w:color="auto"/>
        <w:bottom w:val="none" w:sz="0" w:space="0" w:color="auto"/>
        <w:right w:val="none" w:sz="0" w:space="0" w:color="auto"/>
      </w:divBdr>
    </w:div>
    <w:div w:id="1238899965">
      <w:bodyDiv w:val="1"/>
      <w:marLeft w:val="0"/>
      <w:marRight w:val="0"/>
      <w:marTop w:val="0"/>
      <w:marBottom w:val="0"/>
      <w:divBdr>
        <w:top w:val="none" w:sz="0" w:space="0" w:color="auto"/>
        <w:left w:val="none" w:sz="0" w:space="0" w:color="auto"/>
        <w:bottom w:val="none" w:sz="0" w:space="0" w:color="auto"/>
        <w:right w:val="none" w:sz="0" w:space="0" w:color="auto"/>
      </w:divBdr>
    </w:div>
    <w:div w:id="1295795607">
      <w:bodyDiv w:val="1"/>
      <w:marLeft w:val="0"/>
      <w:marRight w:val="0"/>
      <w:marTop w:val="0"/>
      <w:marBottom w:val="0"/>
      <w:divBdr>
        <w:top w:val="none" w:sz="0" w:space="0" w:color="auto"/>
        <w:left w:val="none" w:sz="0" w:space="0" w:color="auto"/>
        <w:bottom w:val="none" w:sz="0" w:space="0" w:color="auto"/>
        <w:right w:val="none" w:sz="0" w:space="0" w:color="auto"/>
      </w:divBdr>
      <w:divsChild>
        <w:div w:id="215774675">
          <w:marLeft w:val="0"/>
          <w:marRight w:val="0"/>
          <w:marTop w:val="0"/>
          <w:marBottom w:val="0"/>
          <w:divBdr>
            <w:top w:val="none" w:sz="0" w:space="0" w:color="auto"/>
            <w:left w:val="none" w:sz="0" w:space="0" w:color="auto"/>
            <w:bottom w:val="none" w:sz="0" w:space="0" w:color="auto"/>
            <w:right w:val="none" w:sz="0" w:space="0" w:color="auto"/>
          </w:divBdr>
          <w:divsChild>
            <w:div w:id="345983759">
              <w:marLeft w:val="0"/>
              <w:marRight w:val="0"/>
              <w:marTop w:val="0"/>
              <w:marBottom w:val="0"/>
              <w:divBdr>
                <w:top w:val="none" w:sz="0" w:space="0" w:color="auto"/>
                <w:left w:val="none" w:sz="0" w:space="0" w:color="auto"/>
                <w:bottom w:val="none" w:sz="0" w:space="0" w:color="auto"/>
                <w:right w:val="none" w:sz="0" w:space="0" w:color="auto"/>
              </w:divBdr>
            </w:div>
            <w:div w:id="1332369988">
              <w:marLeft w:val="0"/>
              <w:marRight w:val="0"/>
              <w:marTop w:val="120"/>
              <w:marBottom w:val="0"/>
              <w:divBdr>
                <w:top w:val="none" w:sz="0" w:space="0" w:color="auto"/>
                <w:left w:val="none" w:sz="0" w:space="0" w:color="auto"/>
                <w:bottom w:val="none" w:sz="0" w:space="0" w:color="auto"/>
                <w:right w:val="none" w:sz="0" w:space="0" w:color="auto"/>
              </w:divBdr>
            </w:div>
          </w:divsChild>
        </w:div>
        <w:div w:id="627928388">
          <w:marLeft w:val="0"/>
          <w:marRight w:val="0"/>
          <w:marTop w:val="0"/>
          <w:marBottom w:val="0"/>
          <w:divBdr>
            <w:top w:val="none" w:sz="0" w:space="0" w:color="auto"/>
            <w:left w:val="none" w:sz="0" w:space="0" w:color="auto"/>
            <w:bottom w:val="none" w:sz="0" w:space="0" w:color="auto"/>
            <w:right w:val="none" w:sz="0" w:space="0" w:color="auto"/>
          </w:divBdr>
          <w:divsChild>
            <w:div w:id="1707600">
              <w:marLeft w:val="0"/>
              <w:marRight w:val="0"/>
              <w:marTop w:val="120"/>
              <w:marBottom w:val="0"/>
              <w:divBdr>
                <w:top w:val="none" w:sz="0" w:space="0" w:color="auto"/>
                <w:left w:val="none" w:sz="0" w:space="0" w:color="auto"/>
                <w:bottom w:val="none" w:sz="0" w:space="0" w:color="auto"/>
                <w:right w:val="none" w:sz="0" w:space="0" w:color="auto"/>
              </w:divBdr>
            </w:div>
            <w:div w:id="792483260">
              <w:marLeft w:val="0"/>
              <w:marRight w:val="0"/>
              <w:marTop w:val="0"/>
              <w:marBottom w:val="0"/>
              <w:divBdr>
                <w:top w:val="none" w:sz="0" w:space="0" w:color="auto"/>
                <w:left w:val="none" w:sz="0" w:space="0" w:color="auto"/>
                <w:bottom w:val="none" w:sz="0" w:space="0" w:color="auto"/>
                <w:right w:val="none" w:sz="0" w:space="0" w:color="auto"/>
              </w:divBdr>
            </w:div>
          </w:divsChild>
        </w:div>
        <w:div w:id="789402849">
          <w:marLeft w:val="0"/>
          <w:marRight w:val="0"/>
          <w:marTop w:val="0"/>
          <w:marBottom w:val="0"/>
          <w:divBdr>
            <w:top w:val="none" w:sz="0" w:space="0" w:color="auto"/>
            <w:left w:val="none" w:sz="0" w:space="0" w:color="auto"/>
            <w:bottom w:val="none" w:sz="0" w:space="0" w:color="auto"/>
            <w:right w:val="none" w:sz="0" w:space="0" w:color="auto"/>
          </w:divBdr>
          <w:divsChild>
            <w:div w:id="1306859818">
              <w:marLeft w:val="0"/>
              <w:marRight w:val="0"/>
              <w:marTop w:val="120"/>
              <w:marBottom w:val="0"/>
              <w:divBdr>
                <w:top w:val="none" w:sz="0" w:space="0" w:color="auto"/>
                <w:left w:val="none" w:sz="0" w:space="0" w:color="auto"/>
                <w:bottom w:val="none" w:sz="0" w:space="0" w:color="auto"/>
                <w:right w:val="none" w:sz="0" w:space="0" w:color="auto"/>
              </w:divBdr>
            </w:div>
            <w:div w:id="2125028363">
              <w:marLeft w:val="0"/>
              <w:marRight w:val="0"/>
              <w:marTop w:val="0"/>
              <w:marBottom w:val="0"/>
              <w:divBdr>
                <w:top w:val="none" w:sz="0" w:space="0" w:color="auto"/>
                <w:left w:val="none" w:sz="0" w:space="0" w:color="auto"/>
                <w:bottom w:val="none" w:sz="0" w:space="0" w:color="auto"/>
                <w:right w:val="none" w:sz="0" w:space="0" w:color="auto"/>
              </w:divBdr>
            </w:div>
          </w:divsChild>
        </w:div>
        <w:div w:id="1205630813">
          <w:marLeft w:val="0"/>
          <w:marRight w:val="0"/>
          <w:marTop w:val="0"/>
          <w:marBottom w:val="0"/>
          <w:divBdr>
            <w:top w:val="none" w:sz="0" w:space="0" w:color="auto"/>
            <w:left w:val="none" w:sz="0" w:space="0" w:color="auto"/>
            <w:bottom w:val="none" w:sz="0" w:space="0" w:color="auto"/>
            <w:right w:val="none" w:sz="0" w:space="0" w:color="auto"/>
          </w:divBdr>
          <w:divsChild>
            <w:div w:id="937640139">
              <w:marLeft w:val="0"/>
              <w:marRight w:val="0"/>
              <w:marTop w:val="0"/>
              <w:marBottom w:val="0"/>
              <w:divBdr>
                <w:top w:val="none" w:sz="0" w:space="0" w:color="auto"/>
                <w:left w:val="none" w:sz="0" w:space="0" w:color="auto"/>
                <w:bottom w:val="none" w:sz="0" w:space="0" w:color="auto"/>
                <w:right w:val="none" w:sz="0" w:space="0" w:color="auto"/>
              </w:divBdr>
            </w:div>
            <w:div w:id="1857423672">
              <w:marLeft w:val="0"/>
              <w:marRight w:val="0"/>
              <w:marTop w:val="120"/>
              <w:marBottom w:val="0"/>
              <w:divBdr>
                <w:top w:val="none" w:sz="0" w:space="0" w:color="auto"/>
                <w:left w:val="none" w:sz="0" w:space="0" w:color="auto"/>
                <w:bottom w:val="none" w:sz="0" w:space="0" w:color="auto"/>
                <w:right w:val="none" w:sz="0" w:space="0" w:color="auto"/>
              </w:divBdr>
            </w:div>
          </w:divsChild>
        </w:div>
        <w:div w:id="1436899710">
          <w:marLeft w:val="0"/>
          <w:marRight w:val="0"/>
          <w:marTop w:val="0"/>
          <w:marBottom w:val="0"/>
          <w:divBdr>
            <w:top w:val="none" w:sz="0" w:space="0" w:color="auto"/>
            <w:left w:val="none" w:sz="0" w:space="0" w:color="auto"/>
            <w:bottom w:val="none" w:sz="0" w:space="0" w:color="auto"/>
            <w:right w:val="none" w:sz="0" w:space="0" w:color="auto"/>
          </w:divBdr>
          <w:divsChild>
            <w:div w:id="823668434">
              <w:marLeft w:val="0"/>
              <w:marRight w:val="0"/>
              <w:marTop w:val="0"/>
              <w:marBottom w:val="0"/>
              <w:divBdr>
                <w:top w:val="none" w:sz="0" w:space="0" w:color="auto"/>
                <w:left w:val="none" w:sz="0" w:space="0" w:color="auto"/>
                <w:bottom w:val="none" w:sz="0" w:space="0" w:color="auto"/>
                <w:right w:val="none" w:sz="0" w:space="0" w:color="auto"/>
              </w:divBdr>
            </w:div>
            <w:div w:id="1831209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13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897e66-8555-453e-a498-d234c2d9a514">
      <UserInfo>
        <DisplayName>Ludmila V. Andrusceac</DisplayName>
        <AccountId>25</AccountId>
        <AccountType/>
      </UserInfo>
      <UserInfo>
        <DisplayName>Stela E. Cibotari</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itus xmlns="http://schemas.titus.com/TitusProperties/">
  <TitusGUID xmlns="">3c95d8ca-edc9-4cad-b83a-82d8ad06607b</TitusGUID>
  <TitusMetadata xmlns="">eyJucyI6IioiLCJwcm9wcyI6W3sibiI6IkNsYXNpZmljYXJlIiwidmFscyI6W3sidmFsdWUiOiJOT05FIn1dfV19</TitusMetadata>
</titu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53D8-13C1-4E18-8B2B-F7FF4F84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F8A35-54B4-4A6F-AD8B-B7547FF46A20}">
  <ds:schemaRefs>
    <ds:schemaRef ds:uri="http://schemas.microsoft.com/office/2006/metadata/properties"/>
    <ds:schemaRef ds:uri="http://schemas.microsoft.com/office/infopath/2007/PartnerControls"/>
    <ds:schemaRef ds:uri="ab897e66-8555-453e-a498-d234c2d9a514"/>
  </ds:schemaRefs>
</ds:datastoreItem>
</file>

<file path=customXml/itemProps3.xml><?xml version="1.0" encoding="utf-8"?>
<ds:datastoreItem xmlns:ds="http://schemas.openxmlformats.org/officeDocument/2006/customXml" ds:itemID="{C4B69A69-586D-4F4B-866D-F992B43875AC}">
  <ds:schemaRefs>
    <ds:schemaRef ds:uri="http://schemas.microsoft.com/sharepoint/v3/contenttype/forms"/>
  </ds:schemaRefs>
</ds:datastoreItem>
</file>

<file path=customXml/itemProps4.xml><?xml version="1.0" encoding="utf-8"?>
<ds:datastoreItem xmlns:ds="http://schemas.openxmlformats.org/officeDocument/2006/customXml" ds:itemID="{F1F42337-4177-4711-A623-26D912CD93E1}">
  <ds:schemaRefs>
    <ds:schemaRef ds:uri="http://schemas.titus.com/TitusProperties/"/>
    <ds:schemaRef ds:uri=""/>
  </ds:schemaRefs>
</ds:datastoreItem>
</file>

<file path=customXml/itemProps5.xml><?xml version="1.0" encoding="utf-8"?>
<ds:datastoreItem xmlns:ds="http://schemas.openxmlformats.org/officeDocument/2006/customXml" ds:itemID="{F0625C47-8480-4021-9177-346A898E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2024-04-17T09:02:00Z</cp:lastPrinted>
  <dcterms:created xsi:type="dcterms:W3CDTF">2024-04-17T09:02:00Z</dcterms:created>
  <dcterms:modified xsi:type="dcterms:W3CDTF">2024-04-17T09:02:00Z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3c95d8ca-edc9-4cad-b83a-82d8ad06607b</vt:lpwstr>
  </property>
  <property fmtid="{D5CDD505-2E9C-101B-9397-08002B2CF9AE}" pid="3" name="ContentTypeId">
    <vt:lpwstr>0x01010041CC8FD9FC602D47942046F00E7457D2</vt:lpwstr>
  </property>
  <property fmtid="{D5CDD505-2E9C-101B-9397-08002B2CF9AE}" pid="4" name="Clasificare">
    <vt:lpwstr>NONE</vt:lpwstr>
  </property>
</Properties>
</file>